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CDE1B" w14:textId="35F3B8C3" w:rsidR="006C7FBE" w:rsidRPr="005B3E30" w:rsidRDefault="006C7FBE" w:rsidP="00E0432B">
      <w:pPr>
        <w:spacing w:after="0" w:line="288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6C1B204" w14:textId="185B3D32" w:rsidR="001E4711" w:rsidRPr="00E0432B" w:rsidRDefault="007A1952" w:rsidP="00E0432B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Łazy</w:t>
      </w:r>
      <w:r w:rsidR="001E4711" w:rsidRPr="00E0432B">
        <w:rPr>
          <w:rFonts w:ascii="Times New Roman" w:hAnsi="Times New Roman" w:cs="Times New Roman"/>
          <w:sz w:val="24"/>
          <w:szCs w:val="24"/>
        </w:rPr>
        <w:t xml:space="preserve">, dnia </w:t>
      </w:r>
      <w:r w:rsidR="005B3E30">
        <w:rPr>
          <w:rFonts w:ascii="Times New Roman" w:hAnsi="Times New Roman" w:cs="Times New Roman"/>
          <w:sz w:val="24"/>
          <w:szCs w:val="24"/>
        </w:rPr>
        <w:t>01/09/2021</w:t>
      </w:r>
      <w:r w:rsidR="001E4711" w:rsidRPr="00E0432B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FD6EED6" w14:textId="77777777" w:rsidR="001E4711" w:rsidRPr="00E0432B" w:rsidRDefault="001E4711" w:rsidP="00E0432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95681B" w14:textId="77777777" w:rsidR="001E4711" w:rsidRPr="00E0432B" w:rsidRDefault="001E4711" w:rsidP="00E0432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C7778D" w14:textId="77777777" w:rsidR="001E4711" w:rsidRPr="00E0432B" w:rsidRDefault="001E4711" w:rsidP="00E0432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42285A" w14:textId="2D8E3843" w:rsidR="001E4711" w:rsidRPr="00E0432B" w:rsidRDefault="001E4711" w:rsidP="00E0432B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79">
        <w:rPr>
          <w:rFonts w:ascii="Times New Roman" w:hAnsi="Times New Roman" w:cs="Times New Roman"/>
          <w:b/>
          <w:bCs/>
          <w:sz w:val="24"/>
          <w:szCs w:val="24"/>
        </w:rPr>
        <w:t>ZAPYTANIE OFERTOWE NR 1</w:t>
      </w:r>
      <w:r w:rsidR="0026160A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3627A8">
        <w:rPr>
          <w:rFonts w:ascii="Times New Roman" w:hAnsi="Times New Roman" w:cs="Times New Roman"/>
          <w:b/>
          <w:bCs/>
          <w:sz w:val="24"/>
          <w:szCs w:val="24"/>
        </w:rPr>
        <w:t>PROJEKT/1.8/2021</w:t>
      </w:r>
    </w:p>
    <w:p w14:paraId="2512CD27" w14:textId="77777777" w:rsidR="001E4711" w:rsidRPr="00E0432B" w:rsidRDefault="001E4711" w:rsidP="00E0432B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DA0ADA" w14:textId="10255721" w:rsidR="008E34E2" w:rsidRDefault="007A1952" w:rsidP="007A1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952">
        <w:rPr>
          <w:rFonts w:ascii="Times New Roman" w:hAnsi="Times New Roman" w:cs="Times New Roman"/>
          <w:b/>
          <w:bCs/>
          <w:sz w:val="24"/>
          <w:szCs w:val="24"/>
        </w:rPr>
        <w:t>dot. zakupu</w:t>
      </w:r>
      <w:r w:rsidRPr="007A19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1952">
        <w:rPr>
          <w:rFonts w:ascii="Times New Roman" w:hAnsi="Times New Roman" w:cs="Times New Roman"/>
          <w:b/>
          <w:bCs/>
          <w:sz w:val="24"/>
          <w:szCs w:val="24"/>
        </w:rPr>
        <w:t>i dostawy wyposażenia</w:t>
      </w:r>
      <w:r w:rsidR="003627A8">
        <w:rPr>
          <w:rFonts w:ascii="Times New Roman" w:hAnsi="Times New Roman" w:cs="Times New Roman"/>
          <w:b/>
          <w:bCs/>
          <w:sz w:val="24"/>
          <w:szCs w:val="24"/>
        </w:rPr>
        <w:t xml:space="preserve"> obiektów turystycznych</w:t>
      </w:r>
    </w:p>
    <w:p w14:paraId="3A04E414" w14:textId="77777777" w:rsidR="008E34E2" w:rsidRDefault="007A1952" w:rsidP="007A1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A1952">
        <w:rPr>
          <w:rFonts w:ascii="Times New Roman" w:hAnsi="Times New Roman" w:cs="Times New Roman"/>
          <w:b/>
          <w:bCs/>
          <w:sz w:val="24"/>
          <w:szCs w:val="24"/>
        </w:rPr>
        <w:t>w ramach projektu „</w:t>
      </w:r>
      <w:r w:rsidRPr="007A195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Zwiększenie konkurencyjności w zakresie usług turystycznych </w:t>
      </w:r>
    </w:p>
    <w:p w14:paraId="36C2BFC4" w14:textId="10C8493A" w:rsidR="007A1952" w:rsidRPr="007A1952" w:rsidRDefault="00023CC9" w:rsidP="007A1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firmy P.P.H.U „</w:t>
      </w:r>
      <w:r w:rsidR="007A1952" w:rsidRPr="007A1952">
        <w:rPr>
          <w:rFonts w:ascii="Times New Roman" w:hAnsi="Times New Roman" w:cs="Times New Roman"/>
          <w:b/>
          <w:sz w:val="24"/>
          <w:szCs w:val="24"/>
          <w:lang w:eastAsia="pl-PL"/>
        </w:rPr>
        <w:t>Jantar” Marta Grygiel</w:t>
      </w:r>
      <w:r w:rsidR="007A1952" w:rsidRPr="007A1952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01D7E56D" w14:textId="10DF2946" w:rsidR="007A1952" w:rsidRPr="007A1952" w:rsidRDefault="00DC0956" w:rsidP="007A1952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7A1952" w:rsidRPr="007A1952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7A1952" w:rsidRPr="007A1952">
        <w:rPr>
          <w:rFonts w:ascii="Times New Roman" w:hAnsi="Times New Roman" w:cs="Times New Roman"/>
          <w:sz w:val="24"/>
          <w:szCs w:val="24"/>
        </w:rPr>
        <w:t xml:space="preserve"> </w:t>
      </w:r>
      <w:r w:rsidR="007A1952" w:rsidRPr="007A1952">
        <w:rPr>
          <w:rFonts w:ascii="Times New Roman" w:hAnsi="Times New Roman" w:cs="Times New Roman"/>
          <w:b/>
          <w:bCs/>
          <w:sz w:val="24"/>
          <w:szCs w:val="24"/>
        </w:rPr>
        <w:t>RPZP.01.08.00-32-0008/19 w ramach</w:t>
      </w:r>
    </w:p>
    <w:p w14:paraId="52893B0C" w14:textId="77777777" w:rsidR="007A1952" w:rsidRPr="007A1952" w:rsidRDefault="007A1952" w:rsidP="007A1952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952">
        <w:rPr>
          <w:rFonts w:ascii="Times New Roman" w:hAnsi="Times New Roman" w:cs="Times New Roman"/>
          <w:b/>
          <w:bCs/>
          <w:sz w:val="24"/>
          <w:szCs w:val="24"/>
        </w:rPr>
        <w:t>Regionalnego Programu Operacyjnego Województwa Zachodniopomorskiego 2014-2020</w:t>
      </w:r>
    </w:p>
    <w:p w14:paraId="75AB1AE4" w14:textId="77777777" w:rsidR="007A1952" w:rsidRPr="007A1952" w:rsidRDefault="007A1952" w:rsidP="007A1952">
      <w:pPr>
        <w:autoSpaceDE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952">
        <w:rPr>
          <w:rFonts w:ascii="Times New Roman" w:hAnsi="Times New Roman" w:cs="Times New Roman"/>
          <w:b/>
          <w:bCs/>
          <w:sz w:val="24"/>
          <w:szCs w:val="24"/>
        </w:rPr>
        <w:t>Oś Priorytetowa 1 „Gospodarka, Innowacje, Nowoczesne technologie”</w:t>
      </w:r>
    </w:p>
    <w:p w14:paraId="4033A460" w14:textId="77777777" w:rsidR="007A1952" w:rsidRPr="007A1952" w:rsidRDefault="007A1952" w:rsidP="007A1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A1952">
        <w:rPr>
          <w:rFonts w:ascii="Times New Roman" w:hAnsi="Times New Roman" w:cs="Times New Roman"/>
          <w:b/>
          <w:bCs/>
          <w:sz w:val="24"/>
          <w:szCs w:val="24"/>
        </w:rPr>
        <w:t>Działanie 1.8 „</w:t>
      </w:r>
      <w:r w:rsidRPr="007A1952">
        <w:rPr>
          <w:rFonts w:ascii="Times New Roman" w:hAnsi="Times New Roman" w:cs="Times New Roman"/>
          <w:b/>
          <w:sz w:val="24"/>
          <w:szCs w:val="24"/>
          <w:lang w:eastAsia="pl-PL"/>
        </w:rPr>
        <w:t>Inwestycje przedsiębiorstw w ramach strategii ZIT dla</w:t>
      </w:r>
    </w:p>
    <w:p w14:paraId="1835C0FB" w14:textId="77777777" w:rsidR="007A1952" w:rsidRPr="007A1952" w:rsidRDefault="007A1952" w:rsidP="007A1952">
      <w:pPr>
        <w:autoSpaceDE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952">
        <w:rPr>
          <w:rFonts w:ascii="Times New Roman" w:hAnsi="Times New Roman" w:cs="Times New Roman"/>
          <w:b/>
          <w:sz w:val="24"/>
          <w:szCs w:val="24"/>
          <w:lang w:eastAsia="pl-PL"/>
        </w:rPr>
        <w:t>Koszalińsko-Kołobrzesko-Białogardzkiego Obszaru Funkcjonalnego</w:t>
      </w:r>
      <w:r w:rsidRPr="007A1952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2728ED3C" w14:textId="77777777" w:rsidR="001E4711" w:rsidRPr="00E0432B" w:rsidRDefault="001E4711" w:rsidP="00E0432B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21EDF0" w14:textId="77777777" w:rsidR="001E4711" w:rsidRPr="00E0432B" w:rsidRDefault="001E4711" w:rsidP="00E0432B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B1F38A" w14:textId="77777777" w:rsidR="001E4711" w:rsidRPr="00E0432B" w:rsidRDefault="001E4711" w:rsidP="00E0432B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D8EFCA" w14:textId="77777777" w:rsidR="001E4711" w:rsidRPr="00E0432B" w:rsidRDefault="001E4711" w:rsidP="00E0432B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0432B">
        <w:rPr>
          <w:rFonts w:ascii="Times New Roman" w:hAnsi="Times New Roman" w:cs="Times New Roman"/>
          <w:b/>
          <w:bCs/>
          <w:sz w:val="24"/>
          <w:szCs w:val="24"/>
          <w:u w:val="single"/>
        </w:rPr>
        <w:t>I. Z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AMAWIAJĄCY</w:t>
      </w:r>
    </w:p>
    <w:p w14:paraId="6673FF8F" w14:textId="77777777" w:rsidR="001E4711" w:rsidRPr="00E0432B" w:rsidRDefault="001E4711" w:rsidP="00E0432B">
      <w:pPr>
        <w:pStyle w:val="Akapitzlist"/>
        <w:spacing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B1FEF5D" w14:textId="53E6076D" w:rsidR="001E4711" w:rsidRPr="00F650EF" w:rsidRDefault="001E4711" w:rsidP="00BE0AEB">
      <w:pPr>
        <w:pStyle w:val="Akapitzlist"/>
        <w:spacing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50EF">
        <w:rPr>
          <w:rFonts w:ascii="Times New Roman" w:hAnsi="Times New Roman" w:cs="Times New Roman"/>
          <w:sz w:val="24"/>
          <w:szCs w:val="24"/>
        </w:rPr>
        <w:t xml:space="preserve">Nazwa Zamawiającego: </w:t>
      </w:r>
      <w:r w:rsidR="00F650EF" w:rsidRPr="00F650EF">
        <w:rPr>
          <w:rFonts w:ascii="Times New Roman" w:hAnsi="Times New Roman" w:cs="Times New Roman"/>
          <w:sz w:val="24"/>
          <w:szCs w:val="24"/>
        </w:rPr>
        <w:t>MARTA GRYGIEL P.P.H.U. "JANTAR"</w:t>
      </w:r>
    </w:p>
    <w:p w14:paraId="632E712A" w14:textId="423AB435" w:rsidR="00761867" w:rsidRDefault="001E4711" w:rsidP="00E0432B">
      <w:pPr>
        <w:pStyle w:val="Akapitzlist"/>
        <w:spacing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50EF">
        <w:rPr>
          <w:rFonts w:ascii="Times New Roman" w:hAnsi="Times New Roman" w:cs="Times New Roman"/>
          <w:sz w:val="24"/>
          <w:szCs w:val="24"/>
        </w:rPr>
        <w:t xml:space="preserve">Adres Zamawiającego: </w:t>
      </w:r>
      <w:r w:rsidR="00F650EF" w:rsidRPr="00F650EF">
        <w:rPr>
          <w:rFonts w:ascii="Times New Roman" w:hAnsi="Times New Roman" w:cs="Times New Roman"/>
          <w:sz w:val="24"/>
          <w:szCs w:val="24"/>
        </w:rPr>
        <w:t>ul. Leśna 13</w:t>
      </w:r>
      <w:r w:rsidR="00D16857">
        <w:rPr>
          <w:rFonts w:ascii="Times New Roman" w:hAnsi="Times New Roman" w:cs="Times New Roman"/>
          <w:sz w:val="24"/>
          <w:szCs w:val="24"/>
        </w:rPr>
        <w:t>,</w:t>
      </w:r>
      <w:r w:rsidR="00F650EF" w:rsidRPr="00F650EF">
        <w:rPr>
          <w:rFonts w:ascii="Times New Roman" w:hAnsi="Times New Roman" w:cs="Times New Roman"/>
          <w:sz w:val="24"/>
          <w:szCs w:val="24"/>
        </w:rPr>
        <w:t xml:space="preserve"> 76-032 Łazy</w:t>
      </w:r>
    </w:p>
    <w:p w14:paraId="11DCC24B" w14:textId="17ADF7EE" w:rsidR="004C776B" w:rsidRPr="004C776B" w:rsidRDefault="004C776B" w:rsidP="00E0432B">
      <w:pPr>
        <w:pStyle w:val="Akapitzlist"/>
        <w:spacing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776B">
        <w:rPr>
          <w:rFonts w:ascii="Times New Roman" w:hAnsi="Times New Roman" w:cs="Times New Roman"/>
          <w:sz w:val="24"/>
          <w:szCs w:val="24"/>
        </w:rPr>
        <w:t>NIP Zamawiającego: 899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C776B">
        <w:rPr>
          <w:rFonts w:ascii="Times New Roman" w:hAnsi="Times New Roman" w:cs="Times New Roman"/>
          <w:sz w:val="24"/>
          <w:szCs w:val="24"/>
        </w:rPr>
        <w:t>266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C776B">
        <w:rPr>
          <w:rFonts w:ascii="Times New Roman" w:hAnsi="Times New Roman" w:cs="Times New Roman"/>
          <w:sz w:val="24"/>
          <w:szCs w:val="24"/>
        </w:rPr>
        <w:t>92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C776B">
        <w:rPr>
          <w:rFonts w:ascii="Times New Roman" w:hAnsi="Times New Roman" w:cs="Times New Roman"/>
          <w:sz w:val="24"/>
          <w:szCs w:val="24"/>
        </w:rPr>
        <w:t>29</w:t>
      </w:r>
    </w:p>
    <w:p w14:paraId="4D6FE479" w14:textId="61201DC8" w:rsidR="004C776B" w:rsidRPr="00F650EF" w:rsidRDefault="001E4711" w:rsidP="00E0432B">
      <w:pPr>
        <w:pStyle w:val="Akapitzlist"/>
        <w:spacing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50EF">
        <w:rPr>
          <w:rFonts w:ascii="Times New Roman" w:hAnsi="Times New Roman" w:cs="Times New Roman"/>
          <w:sz w:val="24"/>
          <w:szCs w:val="24"/>
        </w:rPr>
        <w:t>A</w:t>
      </w:r>
      <w:r w:rsidR="003E7996">
        <w:rPr>
          <w:rFonts w:ascii="Times New Roman" w:hAnsi="Times New Roman" w:cs="Times New Roman"/>
          <w:sz w:val="24"/>
          <w:szCs w:val="24"/>
        </w:rPr>
        <w:t>d</w:t>
      </w:r>
      <w:r w:rsidRPr="00F650EF">
        <w:rPr>
          <w:rFonts w:ascii="Times New Roman" w:hAnsi="Times New Roman" w:cs="Times New Roman"/>
          <w:sz w:val="24"/>
          <w:szCs w:val="24"/>
        </w:rPr>
        <w:t xml:space="preserve">res dostarczenia oferty: </w:t>
      </w:r>
      <w:r w:rsidR="00F650EF" w:rsidRPr="00F650EF">
        <w:rPr>
          <w:rFonts w:ascii="Times New Roman" w:hAnsi="Times New Roman" w:cs="Times New Roman"/>
          <w:sz w:val="24"/>
          <w:szCs w:val="24"/>
        </w:rPr>
        <w:t>ul. Leśna 13</w:t>
      </w:r>
      <w:r w:rsidR="00D16857">
        <w:rPr>
          <w:rFonts w:ascii="Times New Roman" w:hAnsi="Times New Roman" w:cs="Times New Roman"/>
          <w:sz w:val="24"/>
          <w:szCs w:val="24"/>
        </w:rPr>
        <w:t>,</w:t>
      </w:r>
      <w:r w:rsidR="00F650EF" w:rsidRPr="00F650EF">
        <w:rPr>
          <w:rFonts w:ascii="Times New Roman" w:hAnsi="Times New Roman" w:cs="Times New Roman"/>
          <w:sz w:val="24"/>
          <w:szCs w:val="24"/>
        </w:rPr>
        <w:t xml:space="preserve"> 76-032 Łazy</w:t>
      </w:r>
    </w:p>
    <w:p w14:paraId="42E7BDEA" w14:textId="53BF42A5" w:rsidR="001E4711" w:rsidRPr="00F650EF" w:rsidRDefault="001E4711" w:rsidP="00E0432B">
      <w:pPr>
        <w:pStyle w:val="Akapitzlist"/>
        <w:spacing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50EF">
        <w:rPr>
          <w:rFonts w:ascii="Times New Roman" w:hAnsi="Times New Roman" w:cs="Times New Roman"/>
          <w:sz w:val="24"/>
          <w:szCs w:val="24"/>
        </w:rPr>
        <w:t xml:space="preserve">Telefon: </w:t>
      </w:r>
      <w:r w:rsidR="00F650EF" w:rsidRPr="00F650EF">
        <w:rPr>
          <w:rFonts w:ascii="Times New Roman" w:hAnsi="Times New Roman" w:cs="Times New Roman"/>
          <w:sz w:val="24"/>
          <w:szCs w:val="24"/>
        </w:rPr>
        <w:t>515</w:t>
      </w:r>
      <w:r w:rsidR="004A247C">
        <w:rPr>
          <w:rFonts w:ascii="Times New Roman" w:hAnsi="Times New Roman" w:cs="Times New Roman"/>
          <w:sz w:val="24"/>
          <w:szCs w:val="24"/>
        </w:rPr>
        <w:t> </w:t>
      </w:r>
      <w:r w:rsidR="00F650EF" w:rsidRPr="00F650EF">
        <w:rPr>
          <w:rFonts w:ascii="Times New Roman" w:hAnsi="Times New Roman" w:cs="Times New Roman"/>
          <w:sz w:val="24"/>
          <w:szCs w:val="24"/>
        </w:rPr>
        <w:t>671</w:t>
      </w:r>
      <w:r w:rsidR="004A247C">
        <w:rPr>
          <w:rFonts w:ascii="Times New Roman" w:hAnsi="Times New Roman" w:cs="Times New Roman"/>
          <w:sz w:val="24"/>
          <w:szCs w:val="24"/>
        </w:rPr>
        <w:t> </w:t>
      </w:r>
      <w:r w:rsidR="00F650EF" w:rsidRPr="00F650EF">
        <w:rPr>
          <w:rFonts w:ascii="Times New Roman" w:hAnsi="Times New Roman" w:cs="Times New Roman"/>
          <w:sz w:val="24"/>
          <w:szCs w:val="24"/>
        </w:rPr>
        <w:t>828</w:t>
      </w:r>
    </w:p>
    <w:p w14:paraId="4F6D951F" w14:textId="14E73CD6" w:rsidR="001E4711" w:rsidRPr="00F650EF" w:rsidRDefault="001E4711" w:rsidP="00E0432B">
      <w:pPr>
        <w:pStyle w:val="Akapitzlist"/>
        <w:spacing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50EF">
        <w:rPr>
          <w:rFonts w:ascii="Times New Roman" w:hAnsi="Times New Roman" w:cs="Times New Roman"/>
          <w:sz w:val="24"/>
          <w:szCs w:val="24"/>
        </w:rPr>
        <w:t xml:space="preserve">e-mail: </w:t>
      </w:r>
      <w:r w:rsidR="005B3E30" w:rsidRPr="005B3E30">
        <w:rPr>
          <w:rFonts w:ascii="Times New Roman" w:hAnsi="Times New Roman" w:cs="Times New Roman"/>
          <w:sz w:val="24"/>
          <w:szCs w:val="24"/>
        </w:rPr>
        <w:t xml:space="preserve"> </w:t>
      </w:r>
      <w:r w:rsidR="005B3E30" w:rsidRPr="005B3E30">
        <w:rPr>
          <w:rFonts w:ascii="Times New Roman" w:hAnsi="Times New Roman" w:cs="Times New Roman"/>
          <w:sz w:val="24"/>
          <w:szCs w:val="24"/>
        </w:rPr>
        <w:t>recepcja@jantarlazy.home.pl</w:t>
      </w:r>
    </w:p>
    <w:p w14:paraId="39FE9B4E" w14:textId="77777777" w:rsidR="001E4711" w:rsidRPr="00316949" w:rsidRDefault="001E4711" w:rsidP="00E0432B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98DF64" w14:textId="77777777" w:rsidR="001E4711" w:rsidRPr="00E0432B" w:rsidRDefault="001E4711" w:rsidP="00E0432B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949">
        <w:rPr>
          <w:rFonts w:ascii="Times New Roman" w:hAnsi="Times New Roman" w:cs="Times New Roman"/>
          <w:sz w:val="24"/>
          <w:szCs w:val="24"/>
        </w:rPr>
        <w:tab/>
      </w:r>
      <w:r w:rsidRPr="00E0432B">
        <w:rPr>
          <w:rFonts w:ascii="Times New Roman" w:hAnsi="Times New Roman" w:cs="Times New Roman"/>
          <w:sz w:val="24"/>
          <w:szCs w:val="24"/>
        </w:rPr>
        <w:t xml:space="preserve">Postępowanie prowadzone jest zgodnie z zasadami zapytania ofertowego </w:t>
      </w:r>
      <w:r w:rsidRPr="00E0432B">
        <w:rPr>
          <w:rFonts w:ascii="Times New Roman" w:hAnsi="Times New Roman" w:cs="Times New Roman"/>
          <w:sz w:val="24"/>
          <w:szCs w:val="24"/>
        </w:rPr>
        <w:br/>
        <w:t>z zachowaniem zasady konkurencyjności, równego traktowania Wykonawców, jawności, przejrzystości oraz celowego, racjonalnego i oszczędnego wydatkowania środków publicznych.</w:t>
      </w:r>
    </w:p>
    <w:p w14:paraId="3EBEFA49" w14:textId="64042DA7" w:rsidR="001E4711" w:rsidRPr="00E0432B" w:rsidRDefault="001E4711" w:rsidP="00E0432B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0AF4F4" w14:textId="77777777" w:rsidR="001E4711" w:rsidRPr="00E0432B" w:rsidRDefault="001E4711" w:rsidP="00C357EF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64111A" w14:textId="77777777" w:rsidR="001E4711" w:rsidRPr="00E0432B" w:rsidRDefault="001E4711" w:rsidP="00E0432B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0432B">
        <w:rPr>
          <w:rFonts w:ascii="Times New Roman" w:hAnsi="Times New Roman" w:cs="Times New Roman"/>
          <w:b/>
          <w:bCs/>
          <w:sz w:val="24"/>
          <w:szCs w:val="24"/>
          <w:u w:val="single"/>
        </w:rPr>
        <w:t>II. T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RYB UDZIELENIA ZAMÓWIENIA</w:t>
      </w:r>
    </w:p>
    <w:p w14:paraId="28F0F1D5" w14:textId="77777777" w:rsidR="001E4711" w:rsidRPr="00E0432B" w:rsidRDefault="001E4711" w:rsidP="00E0432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BD5C55F" w14:textId="4AE8B044" w:rsidR="00B20725" w:rsidRPr="00F051BF" w:rsidRDefault="00B20725" w:rsidP="005B3E3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20725">
        <w:rPr>
          <w:rFonts w:ascii="Times New Roman" w:hAnsi="Times New Roman" w:cs="Times New Roman"/>
          <w:sz w:val="24"/>
          <w:shd w:val="clear" w:color="auto" w:fill="FFFFFF"/>
        </w:rPr>
        <w:t xml:space="preserve">Postępowanie jest prowadzone zgodnie </w:t>
      </w:r>
      <w:r w:rsidRPr="00B20725">
        <w:rPr>
          <w:rFonts w:ascii="Times New Roman" w:eastAsia="Calibri" w:hAnsi="Times New Roman" w:cs="Times New Roman"/>
          <w:sz w:val="24"/>
        </w:rPr>
        <w:t>z zasadą konkurencyjności w oparciu o „Wytyczne w zakresie kwalifikowalności wydatków w ramach Europejskiego Funduszu Rozwoju Regionalnego, Europejskiego Funduszu Społecznego oraz Funduszu Spójności na lata 2014-2020”.</w:t>
      </w:r>
    </w:p>
    <w:p w14:paraId="406A9333" w14:textId="44E7EC68" w:rsidR="00F051BF" w:rsidRPr="005B3E30" w:rsidRDefault="003154F7" w:rsidP="005B3E30">
      <w:pPr>
        <w:spacing w:line="288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B3E30">
        <w:rPr>
          <w:rFonts w:ascii="Times New Roman" w:hAnsi="Times New Roman" w:cs="Times New Roman"/>
          <w:sz w:val="24"/>
          <w:szCs w:val="24"/>
          <w:lang w:eastAsia="pl-PL"/>
        </w:rPr>
        <w:t xml:space="preserve">Niniejsze postępowanie nie jest realizowane w ramach </w:t>
      </w:r>
      <w:r w:rsidR="00F051BF" w:rsidRPr="005B3E30">
        <w:rPr>
          <w:rFonts w:ascii="Times New Roman" w:hAnsi="Times New Roman" w:cs="Times New Roman"/>
          <w:sz w:val="24"/>
        </w:rPr>
        <w:t>ustawy z dnia 11 września 2019 r. Prawo Zamówień Publicznych (tekst jednolity: Dz.U. z 2021 r., poz. 1129)</w:t>
      </w:r>
      <w:r w:rsidR="008E56C2" w:rsidRPr="005B3E30">
        <w:rPr>
          <w:rFonts w:ascii="Times New Roman" w:hAnsi="Times New Roman" w:cs="Times New Roman"/>
          <w:sz w:val="24"/>
        </w:rPr>
        <w:t>, ponieważ zgodnie z art. 4-6 tejże ustawy Zamawiający nie jest zobowiązany do jej stosowania.</w:t>
      </w:r>
    </w:p>
    <w:p w14:paraId="71419319" w14:textId="539DF267" w:rsidR="001E4711" w:rsidRPr="00EE5EC8" w:rsidRDefault="001E4711" w:rsidP="005B3E30">
      <w:pPr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E5EC8">
        <w:rPr>
          <w:rFonts w:ascii="Times New Roman" w:hAnsi="Times New Roman" w:cs="Times New Roman"/>
          <w:sz w:val="24"/>
          <w:szCs w:val="24"/>
          <w:lang w:eastAsia="pl-PL"/>
        </w:rPr>
        <w:t xml:space="preserve">Postępowanie o udzielenie zamówienia prowadzone jest w trybie zapytania ofertowego, zgodnie z </w:t>
      </w:r>
      <w:r w:rsidR="00EE5EC8" w:rsidRPr="00EE5EC8">
        <w:rPr>
          <w:rFonts w:ascii="Times New Roman" w:hAnsi="Times New Roman" w:cs="Times New Roman"/>
          <w:sz w:val="24"/>
          <w:szCs w:val="24"/>
          <w:lang w:eastAsia="pl-PL"/>
        </w:rPr>
        <w:t xml:space="preserve">następującymi </w:t>
      </w:r>
      <w:r w:rsidRPr="00EE5EC8">
        <w:rPr>
          <w:rFonts w:ascii="Times New Roman" w:hAnsi="Times New Roman" w:cs="Times New Roman"/>
          <w:sz w:val="24"/>
          <w:szCs w:val="24"/>
          <w:lang w:eastAsia="pl-PL"/>
        </w:rPr>
        <w:t>zasadami:</w:t>
      </w:r>
    </w:p>
    <w:p w14:paraId="7BB51007" w14:textId="77777777" w:rsidR="001E4711" w:rsidRPr="00EE5EC8" w:rsidRDefault="001E4711" w:rsidP="00E0432B">
      <w:pPr>
        <w:pStyle w:val="Akapitzlist"/>
        <w:numPr>
          <w:ilvl w:val="2"/>
          <w:numId w:val="21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EC8">
        <w:rPr>
          <w:rFonts w:ascii="Times New Roman" w:hAnsi="Times New Roman" w:cs="Times New Roman"/>
          <w:sz w:val="24"/>
          <w:szCs w:val="24"/>
        </w:rPr>
        <w:lastRenderedPageBreak/>
        <w:t xml:space="preserve">zasadą uczciwej konkurencji oraz równego traktowania wykonawców, która służy temu, aby zarówno na etapie przygotowania, jak i przeprowadzenia postępowania o udzielenie zamówienia nie eliminować z udziału w postępowaniu określonej grupy wykonawców bądź nie stwarzać określonej grupie wykonawców uprzywilejowanej pozycji. Zasada ta zobowiązuje również do czuwania nad tym, aby wykonawcy postępowali wobec siebie uczciwie, zgodnie z zasadami obrotu gospodarczego i obowiązującym porządkiem prawnym. </w:t>
      </w:r>
    </w:p>
    <w:p w14:paraId="6C34D6C0" w14:textId="77777777" w:rsidR="001E4711" w:rsidRPr="00EE5EC8" w:rsidRDefault="001E4711" w:rsidP="00E0432B">
      <w:pPr>
        <w:pStyle w:val="Akapitzlist"/>
        <w:numPr>
          <w:ilvl w:val="2"/>
          <w:numId w:val="21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EC8">
        <w:rPr>
          <w:rFonts w:ascii="Times New Roman" w:hAnsi="Times New Roman" w:cs="Times New Roman"/>
          <w:sz w:val="24"/>
          <w:szCs w:val="24"/>
        </w:rPr>
        <w:t>zasadą jawności i przejrzystości gwarantującą, że postępowanie o udzielenie zamówienia zawiera jasne reguły i istnieją środki do weryfikacji prawidłowości ich stosowania, a zamawiający podejmuje przewidywalne decyzje na podstawie wcześniej ustalonych kryteriów, które zapewniają zachowanie zasady uczciwej konkurencji i równego traktowania wykonawców. Celem tej zasady jest również zapewnienie wszystkim zainteresowanym zapoznania się z informacją o zamówieniu, jak i zagwarantowanie, że osoby występujące po stronie Zamawiającego są bezstronne i obiektywne w czasie przygotowania i prowadzenia postępowania.</w:t>
      </w:r>
    </w:p>
    <w:p w14:paraId="39C886C1" w14:textId="33B2F4EA" w:rsidR="00421E18" w:rsidRPr="00421E18" w:rsidRDefault="001E4711" w:rsidP="00421E18">
      <w:pPr>
        <w:pStyle w:val="Akapitzlist"/>
        <w:numPr>
          <w:ilvl w:val="2"/>
          <w:numId w:val="21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EC8">
        <w:rPr>
          <w:rFonts w:ascii="Times New Roman" w:hAnsi="Times New Roman" w:cs="Times New Roman"/>
          <w:sz w:val="24"/>
          <w:szCs w:val="24"/>
        </w:rPr>
        <w:t>zasadą celowego, racjonalnego i oszczędnego wydatkowania środków publicznych, która zapewnić ma uzyskanie jak najlepszych efektów przy jak najniższej kwocie wydatku.</w:t>
      </w:r>
    </w:p>
    <w:p w14:paraId="49D1AA88" w14:textId="55BE1D21" w:rsidR="001E4711" w:rsidRPr="005B3E30" w:rsidRDefault="001E4711" w:rsidP="005B3E30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30">
        <w:rPr>
          <w:rFonts w:ascii="Times New Roman" w:hAnsi="Times New Roman" w:cs="Times New Roman"/>
          <w:sz w:val="24"/>
          <w:szCs w:val="24"/>
        </w:rPr>
        <w:t>Do czynności podejmowanych przez Zamawiającego i Wykonawców w postępowaniu o udzielenie zamówienia stosuje się zapisy niniejszego zapytania ofertowego.</w:t>
      </w:r>
    </w:p>
    <w:p w14:paraId="7AFCCC34" w14:textId="77777777" w:rsidR="001E4711" w:rsidRDefault="001E4711" w:rsidP="00E0432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32D4E2" w14:textId="77777777" w:rsidR="001E4711" w:rsidRPr="00E0432B" w:rsidRDefault="001E4711" w:rsidP="00E0432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1DD4D0" w14:textId="77777777" w:rsidR="001E4711" w:rsidRPr="00E0432B" w:rsidRDefault="001E4711" w:rsidP="00196636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0432B">
        <w:rPr>
          <w:rFonts w:ascii="Times New Roman" w:hAnsi="Times New Roman" w:cs="Times New Roman"/>
          <w:b/>
          <w:bCs/>
          <w:sz w:val="24"/>
          <w:szCs w:val="24"/>
          <w:u w:val="single"/>
        </w:rPr>
        <w:t>III. O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PIS PRZEDMIOTU ZAMÓWIENIA</w:t>
      </w:r>
    </w:p>
    <w:p w14:paraId="177EAFDE" w14:textId="714BDA23" w:rsidR="00C357EF" w:rsidRPr="00C357EF" w:rsidRDefault="00C357EF" w:rsidP="00201EBE">
      <w:pPr>
        <w:pStyle w:val="Akapitzlist"/>
        <w:tabs>
          <w:tab w:val="left" w:pos="284"/>
        </w:tabs>
        <w:spacing w:line="288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8801F37" w14:textId="77777777" w:rsidR="00201EBE" w:rsidRPr="00201EBE" w:rsidRDefault="00201EBE" w:rsidP="0004230B">
      <w:pPr>
        <w:pStyle w:val="Akapitzlist"/>
        <w:numPr>
          <w:ilvl w:val="0"/>
          <w:numId w:val="22"/>
        </w:numPr>
        <w:tabs>
          <w:tab w:val="left" w:pos="284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1EBE">
        <w:rPr>
          <w:rFonts w:ascii="Times New Roman" w:hAnsi="Times New Roman" w:cs="Times New Roman"/>
          <w:b/>
          <w:bCs/>
          <w:sz w:val="24"/>
          <w:szCs w:val="24"/>
        </w:rPr>
        <w:t>Kody CPV:</w:t>
      </w:r>
    </w:p>
    <w:p w14:paraId="37555B27" w14:textId="79638DD0" w:rsidR="00E77EB8" w:rsidRDefault="00CD71DB" w:rsidP="00CD71DB">
      <w:pPr>
        <w:pStyle w:val="Akapitzlist"/>
        <w:tabs>
          <w:tab w:val="left" w:pos="284"/>
        </w:tabs>
        <w:spacing w:line="288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CPV </w:t>
      </w:r>
      <w:r w:rsidR="00E77EB8">
        <w:rPr>
          <w:rFonts w:ascii="Times New Roman" w:hAnsi="Times New Roman" w:cs="Times New Roman"/>
          <w:bCs/>
          <w:sz w:val="24"/>
          <w:szCs w:val="24"/>
          <w:lang w:eastAsia="en-US"/>
        </w:rPr>
        <w:t>32320000-2 Sprzęt telewizyjny i audiowizualny</w:t>
      </w:r>
    </w:p>
    <w:p w14:paraId="50819078" w14:textId="13ECEA97" w:rsidR="00CD71DB" w:rsidRDefault="00E77EB8" w:rsidP="00CD71DB">
      <w:pPr>
        <w:pStyle w:val="Akapitzlist"/>
        <w:tabs>
          <w:tab w:val="left" w:pos="284"/>
        </w:tabs>
        <w:spacing w:line="288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CPV </w:t>
      </w:r>
      <w:r w:rsidR="00CD71DB">
        <w:rPr>
          <w:rFonts w:ascii="Times New Roman" w:hAnsi="Times New Roman" w:cs="Times New Roman"/>
          <w:bCs/>
          <w:sz w:val="24"/>
          <w:szCs w:val="24"/>
          <w:lang w:eastAsia="en-US"/>
        </w:rPr>
        <w:t>32324000-0 Telewizje</w:t>
      </w:r>
    </w:p>
    <w:p w14:paraId="6243AFF8" w14:textId="77777777" w:rsidR="00E77EB8" w:rsidRDefault="00E77EB8" w:rsidP="00E77EB8">
      <w:pPr>
        <w:pStyle w:val="Akapitzlist"/>
        <w:tabs>
          <w:tab w:val="left" w:pos="284"/>
        </w:tabs>
        <w:spacing w:line="288" w:lineRule="auto"/>
        <w:ind w:left="1985" w:hanging="1625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CPV 39710000-2 Elektryczny sprzęt gospodarstwa domowego</w:t>
      </w:r>
    </w:p>
    <w:p w14:paraId="59C2B7E6" w14:textId="77777777" w:rsidR="00E77EB8" w:rsidRDefault="00E77EB8" w:rsidP="00E77EB8">
      <w:pPr>
        <w:pStyle w:val="Akapitzlist"/>
        <w:tabs>
          <w:tab w:val="left" w:pos="284"/>
        </w:tabs>
        <w:spacing w:line="288" w:lineRule="auto"/>
        <w:ind w:left="1985" w:hanging="1625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CPV 39711420-9 Płyty grzewcze (AGD)</w:t>
      </w:r>
    </w:p>
    <w:p w14:paraId="3901C742" w14:textId="7C9760B5" w:rsidR="002C253D" w:rsidRDefault="002C253D" w:rsidP="00E77EB8">
      <w:pPr>
        <w:pStyle w:val="Akapitzlist"/>
        <w:tabs>
          <w:tab w:val="left" w:pos="284"/>
        </w:tabs>
        <w:spacing w:line="288" w:lineRule="auto"/>
        <w:ind w:left="1985" w:hanging="1625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CPV 39711362-4 Kuchenki mikrofalowe</w:t>
      </w:r>
    </w:p>
    <w:p w14:paraId="1E15E798" w14:textId="77777777" w:rsidR="00E77EB8" w:rsidRDefault="00E77EB8" w:rsidP="00E77EB8">
      <w:pPr>
        <w:pStyle w:val="Akapitzlist"/>
        <w:tabs>
          <w:tab w:val="left" w:pos="284"/>
        </w:tabs>
        <w:spacing w:line="288" w:lineRule="auto"/>
        <w:ind w:left="1985" w:hanging="1625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CPV 39711100-0 Chłodziarki i zamrażarki</w:t>
      </w:r>
    </w:p>
    <w:p w14:paraId="2ED5496F" w14:textId="77777777" w:rsidR="002C253D" w:rsidRDefault="002C253D" w:rsidP="002C253D">
      <w:pPr>
        <w:pStyle w:val="Akapitzlist"/>
        <w:tabs>
          <w:tab w:val="left" w:pos="284"/>
        </w:tabs>
        <w:spacing w:line="288" w:lineRule="auto"/>
        <w:ind w:left="1985" w:hanging="1625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CPV 39515000-5 Zasłony, draperie, lambrekiny oraz rolety tekstylne</w:t>
      </w:r>
    </w:p>
    <w:p w14:paraId="476EE18B" w14:textId="057A718B" w:rsidR="002C253D" w:rsidRDefault="002C253D" w:rsidP="002C253D">
      <w:pPr>
        <w:pStyle w:val="Akapitzlist"/>
        <w:tabs>
          <w:tab w:val="left" w:pos="284"/>
        </w:tabs>
        <w:spacing w:line="288" w:lineRule="auto"/>
        <w:ind w:left="1985" w:hanging="1625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CP</w:t>
      </w:r>
      <w:r w:rsidR="004E267F">
        <w:rPr>
          <w:rFonts w:ascii="Times New Roman" w:hAnsi="Times New Roman" w:cs="Times New Roman"/>
          <w:bCs/>
          <w:sz w:val="24"/>
          <w:szCs w:val="24"/>
          <w:lang w:eastAsia="en-US"/>
        </w:rPr>
        <w:t>V 39512000-4 Bielizna pościelowa</w:t>
      </w:r>
    </w:p>
    <w:p w14:paraId="4962816B" w14:textId="77777777" w:rsidR="00E77EB8" w:rsidRDefault="00E77EB8" w:rsidP="00E77EB8">
      <w:pPr>
        <w:pStyle w:val="Akapitzlist"/>
        <w:tabs>
          <w:tab w:val="left" w:pos="284"/>
        </w:tabs>
        <w:spacing w:line="288" w:lineRule="auto"/>
        <w:ind w:left="1985" w:hanging="1625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CPV 39220000-0 Sprzęt kuchenny, artykuły gospodarstwa domowego i artykuły domowe oraz artykuły cateringowe</w:t>
      </w:r>
    </w:p>
    <w:p w14:paraId="128E331A" w14:textId="17231C4F" w:rsidR="00E77EB8" w:rsidRDefault="00E77EB8" w:rsidP="00E77EB8">
      <w:pPr>
        <w:pStyle w:val="Akapitzlist"/>
        <w:tabs>
          <w:tab w:val="left" w:pos="284"/>
        </w:tabs>
        <w:spacing w:line="288" w:lineRule="auto"/>
        <w:ind w:left="1985" w:hanging="1625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CPV 39221</w:t>
      </w:r>
      <w:r w:rsidR="002C253D">
        <w:rPr>
          <w:rFonts w:ascii="Times New Roman" w:hAnsi="Times New Roman" w:cs="Times New Roman"/>
          <w:bCs/>
          <w:sz w:val="24"/>
          <w:szCs w:val="24"/>
          <w:lang w:eastAsia="en-US"/>
        </w:rPr>
        <w:t>180-2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2C253D">
        <w:rPr>
          <w:rFonts w:ascii="Times New Roman" w:hAnsi="Times New Roman" w:cs="Times New Roman"/>
          <w:bCs/>
          <w:sz w:val="24"/>
          <w:szCs w:val="24"/>
          <w:lang w:eastAsia="en-US"/>
        </w:rPr>
        <w:t>Naczynia do gotowania</w:t>
      </w:r>
    </w:p>
    <w:p w14:paraId="52FA9FF7" w14:textId="20CB0DF3" w:rsidR="00201EBE" w:rsidRDefault="00201EBE" w:rsidP="00B21F7D">
      <w:pPr>
        <w:pStyle w:val="Akapitzlist"/>
        <w:tabs>
          <w:tab w:val="left" w:pos="284"/>
        </w:tabs>
        <w:spacing w:line="288" w:lineRule="auto"/>
        <w:ind w:left="1985" w:hanging="1625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F577C">
        <w:rPr>
          <w:rFonts w:ascii="Times New Roman" w:hAnsi="Times New Roman" w:cs="Times New Roman"/>
          <w:bCs/>
          <w:sz w:val="24"/>
          <w:szCs w:val="24"/>
          <w:lang w:eastAsia="en-US"/>
        </w:rPr>
        <w:t>CPV 39143000-6 Meble do sypialni, jadalni i salonu</w:t>
      </w:r>
    </w:p>
    <w:p w14:paraId="345CC256" w14:textId="550D0DF0" w:rsidR="007D7010" w:rsidRPr="007D7010" w:rsidRDefault="004E267F" w:rsidP="007D7010">
      <w:pPr>
        <w:pStyle w:val="Akapitzlist"/>
        <w:tabs>
          <w:tab w:val="left" w:pos="284"/>
        </w:tabs>
        <w:spacing w:line="288" w:lineRule="auto"/>
        <w:ind w:left="1985" w:hanging="1625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CPV 39143110-0 Łóżka i kanapy oraz specjalne meble tapicerowane</w:t>
      </w:r>
    </w:p>
    <w:p w14:paraId="6F98818B" w14:textId="72DBBD3F" w:rsidR="004E267F" w:rsidRDefault="004E267F" w:rsidP="00B21F7D">
      <w:pPr>
        <w:pStyle w:val="Akapitzlist"/>
        <w:tabs>
          <w:tab w:val="left" w:pos="284"/>
        </w:tabs>
        <w:spacing w:line="288" w:lineRule="auto"/>
        <w:ind w:left="1985" w:hanging="1625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CPV 39143123-4 Stoliki nocne</w:t>
      </w:r>
    </w:p>
    <w:p w14:paraId="11450B31" w14:textId="70637CBE" w:rsidR="00201EBE" w:rsidRPr="004F577C" w:rsidRDefault="00201EBE" w:rsidP="00B21F7D">
      <w:pPr>
        <w:pStyle w:val="Akapitzlist"/>
        <w:tabs>
          <w:tab w:val="left" w:pos="284"/>
        </w:tabs>
        <w:spacing w:line="288" w:lineRule="auto"/>
        <w:ind w:left="1985" w:hanging="1625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F577C">
        <w:rPr>
          <w:rFonts w:ascii="Times New Roman" w:hAnsi="Times New Roman" w:cs="Times New Roman"/>
          <w:bCs/>
          <w:sz w:val="24"/>
          <w:szCs w:val="24"/>
          <w:lang w:eastAsia="en-US"/>
        </w:rPr>
        <w:t>CPV 39141000-2 Meble i wyposażenie kuchni</w:t>
      </w:r>
    </w:p>
    <w:p w14:paraId="33B56B27" w14:textId="22258910" w:rsidR="00201EBE" w:rsidRDefault="00201EBE" w:rsidP="00B21F7D">
      <w:pPr>
        <w:pStyle w:val="Akapitzlist"/>
        <w:tabs>
          <w:tab w:val="left" w:pos="284"/>
        </w:tabs>
        <w:spacing w:line="288" w:lineRule="auto"/>
        <w:ind w:left="1985" w:hanging="1625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F577C">
        <w:rPr>
          <w:rFonts w:ascii="Times New Roman" w:hAnsi="Times New Roman" w:cs="Times New Roman"/>
          <w:bCs/>
          <w:sz w:val="24"/>
          <w:szCs w:val="24"/>
          <w:lang w:eastAsia="en-US"/>
        </w:rPr>
        <w:t>CPV 39136000-4 Wieszaki na odzież</w:t>
      </w:r>
    </w:p>
    <w:p w14:paraId="2DDD3710" w14:textId="4216F399" w:rsidR="00CD71DB" w:rsidRDefault="00CD71DB" w:rsidP="00B21F7D">
      <w:pPr>
        <w:pStyle w:val="Akapitzlist"/>
        <w:tabs>
          <w:tab w:val="left" w:pos="284"/>
        </w:tabs>
        <w:spacing w:line="288" w:lineRule="auto"/>
        <w:ind w:left="1985" w:hanging="1625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CPV</w:t>
      </w:r>
      <w:r>
        <w:rPr>
          <w:rFonts w:ascii="Times New Roman" w:hAnsi="Times New Roman" w:cs="Times New Roman"/>
          <w:bCs/>
          <w:sz w:val="24"/>
          <w:szCs w:val="24"/>
        </w:rPr>
        <w:t xml:space="preserve"> 42130000-9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Krany, kurki, zawory i podobna armatura</w:t>
      </w:r>
    </w:p>
    <w:p w14:paraId="5A7533D3" w14:textId="1A963A5B" w:rsidR="00B05ECE" w:rsidRDefault="00B05ECE" w:rsidP="00B21F7D">
      <w:pPr>
        <w:pStyle w:val="Akapitzlist"/>
        <w:tabs>
          <w:tab w:val="left" w:pos="284"/>
        </w:tabs>
        <w:spacing w:line="288" w:lineRule="auto"/>
        <w:ind w:left="1985" w:hanging="1625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CPV 44411000-4 Wyroby sanitarne</w:t>
      </w:r>
    </w:p>
    <w:p w14:paraId="0DE83180" w14:textId="77777777" w:rsidR="00B05ECE" w:rsidRPr="00B21F7D" w:rsidRDefault="00B05ECE" w:rsidP="00B21F7D">
      <w:pPr>
        <w:pStyle w:val="Akapitzlist"/>
        <w:tabs>
          <w:tab w:val="left" w:pos="284"/>
        </w:tabs>
        <w:spacing w:line="288" w:lineRule="auto"/>
        <w:ind w:left="1985" w:hanging="1625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14:paraId="6000BF75" w14:textId="6B6C9F29" w:rsidR="001E4711" w:rsidRPr="00E0432B" w:rsidRDefault="001E4711" w:rsidP="0004230B">
      <w:pPr>
        <w:pStyle w:val="Akapitzlist"/>
        <w:numPr>
          <w:ilvl w:val="0"/>
          <w:numId w:val="22"/>
        </w:numPr>
        <w:tabs>
          <w:tab w:val="left" w:pos="284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432B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bookmarkStart w:id="0" w:name="_Hlk481141166"/>
      <w:r w:rsidR="00C33E23">
        <w:rPr>
          <w:rFonts w:ascii="Times New Roman" w:hAnsi="Times New Roman" w:cs="Times New Roman"/>
          <w:sz w:val="24"/>
          <w:szCs w:val="24"/>
        </w:rPr>
        <w:t>zakup i dostawa</w:t>
      </w:r>
      <w:r w:rsidR="0004230B" w:rsidRPr="0004230B">
        <w:rPr>
          <w:rFonts w:ascii="Times New Roman" w:hAnsi="Times New Roman" w:cs="Times New Roman"/>
          <w:sz w:val="24"/>
          <w:szCs w:val="24"/>
        </w:rPr>
        <w:t xml:space="preserve"> </w:t>
      </w:r>
      <w:r w:rsidR="002D7DD8">
        <w:rPr>
          <w:rFonts w:ascii="Times New Roman" w:hAnsi="Times New Roman" w:cs="Times New Roman"/>
          <w:sz w:val="24"/>
          <w:szCs w:val="24"/>
        </w:rPr>
        <w:t>wyposażenia</w:t>
      </w:r>
      <w:r w:rsidR="003627A8">
        <w:rPr>
          <w:rFonts w:ascii="Times New Roman" w:hAnsi="Times New Roman" w:cs="Times New Roman"/>
          <w:sz w:val="24"/>
          <w:szCs w:val="24"/>
        </w:rPr>
        <w:t xml:space="preserve"> </w:t>
      </w:r>
      <w:r w:rsidR="003627A8" w:rsidRPr="003627A8">
        <w:rPr>
          <w:rFonts w:ascii="Times New Roman" w:hAnsi="Times New Roman" w:cs="Times New Roman"/>
          <w:bCs/>
          <w:sz w:val="24"/>
          <w:szCs w:val="24"/>
        </w:rPr>
        <w:t>obiektów turystycznych, w skład którego wchodzi wyposażenie</w:t>
      </w:r>
      <w:r w:rsidR="002D7DD8">
        <w:rPr>
          <w:rFonts w:ascii="Times New Roman" w:hAnsi="Times New Roman" w:cs="Times New Roman"/>
          <w:sz w:val="24"/>
          <w:szCs w:val="24"/>
        </w:rPr>
        <w:t xml:space="preserve"> meblowe, wyposażeni</w:t>
      </w:r>
      <w:r w:rsidR="003627A8">
        <w:rPr>
          <w:rFonts w:ascii="Times New Roman" w:hAnsi="Times New Roman" w:cs="Times New Roman"/>
          <w:sz w:val="24"/>
          <w:szCs w:val="24"/>
        </w:rPr>
        <w:t>e</w:t>
      </w:r>
      <w:r w:rsidR="002D7DD8">
        <w:rPr>
          <w:rFonts w:ascii="Times New Roman" w:hAnsi="Times New Roman" w:cs="Times New Roman"/>
          <w:sz w:val="24"/>
          <w:szCs w:val="24"/>
        </w:rPr>
        <w:t xml:space="preserve"> RTV/AGD oraz </w:t>
      </w:r>
      <w:r w:rsidR="003627A8">
        <w:rPr>
          <w:rFonts w:ascii="Times New Roman" w:hAnsi="Times New Roman" w:cs="Times New Roman"/>
          <w:sz w:val="24"/>
          <w:szCs w:val="24"/>
        </w:rPr>
        <w:t>pościel</w:t>
      </w:r>
      <w:r w:rsidR="002D7DD8">
        <w:rPr>
          <w:rFonts w:ascii="Times New Roman" w:hAnsi="Times New Roman" w:cs="Times New Roman"/>
          <w:sz w:val="24"/>
          <w:szCs w:val="24"/>
        </w:rPr>
        <w:t xml:space="preserve"> wraz z poszewkami</w:t>
      </w:r>
      <w:r w:rsidR="004A247C">
        <w:rPr>
          <w:rFonts w:ascii="Times New Roman" w:hAnsi="Times New Roman" w:cs="Times New Roman"/>
          <w:sz w:val="24"/>
          <w:szCs w:val="24"/>
        </w:rPr>
        <w:t>,</w:t>
      </w:r>
      <w:r w:rsidR="00C357EF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C357EF">
        <w:rPr>
          <w:rFonts w:ascii="Times New Roman" w:hAnsi="Times New Roman" w:cs="Times New Roman"/>
          <w:sz w:val="24"/>
          <w:szCs w:val="24"/>
        </w:rPr>
        <w:t>w ramach projektu „</w:t>
      </w:r>
      <w:r w:rsidR="002D7DD8" w:rsidRPr="002D7DD8">
        <w:rPr>
          <w:rFonts w:ascii="Times New Roman" w:hAnsi="Times New Roman" w:cs="Times New Roman"/>
          <w:sz w:val="24"/>
          <w:szCs w:val="24"/>
        </w:rPr>
        <w:t>Zwiększenie konkurencyjności w zakresie usłu</w:t>
      </w:r>
      <w:r w:rsidR="00023CC9">
        <w:rPr>
          <w:rFonts w:ascii="Times New Roman" w:hAnsi="Times New Roman" w:cs="Times New Roman"/>
          <w:sz w:val="24"/>
          <w:szCs w:val="24"/>
        </w:rPr>
        <w:t>g turystycznych firmy P.P.H.U „</w:t>
      </w:r>
      <w:r w:rsidR="002D7DD8" w:rsidRPr="002D7DD8">
        <w:rPr>
          <w:rFonts w:ascii="Times New Roman" w:hAnsi="Times New Roman" w:cs="Times New Roman"/>
          <w:sz w:val="24"/>
          <w:szCs w:val="24"/>
        </w:rPr>
        <w:t>Jantar” Marta Grygiel</w:t>
      </w:r>
      <w:r w:rsidR="00C357EF">
        <w:rPr>
          <w:rFonts w:ascii="Times New Roman" w:hAnsi="Times New Roman" w:cs="Times New Roman"/>
          <w:sz w:val="24"/>
          <w:szCs w:val="24"/>
        </w:rPr>
        <w:t>”</w:t>
      </w:r>
      <w:r w:rsidR="00932565">
        <w:rPr>
          <w:rFonts w:ascii="Times New Roman" w:hAnsi="Times New Roman" w:cs="Times New Roman"/>
          <w:sz w:val="24"/>
          <w:szCs w:val="24"/>
        </w:rPr>
        <w:t>.</w:t>
      </w:r>
    </w:p>
    <w:p w14:paraId="17BDD42E" w14:textId="18DF4E9B" w:rsidR="001E4711" w:rsidRPr="00E0432B" w:rsidRDefault="00C357EF" w:rsidP="00E0432B">
      <w:pPr>
        <w:pStyle w:val="Akapitzlist"/>
        <w:numPr>
          <w:ilvl w:val="0"/>
          <w:numId w:val="22"/>
        </w:numPr>
        <w:tabs>
          <w:tab w:val="left" w:pos="284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E4711" w:rsidRPr="00E04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Dostawa będzie obejmować fabrycznie nowe artykuły, które zostały szczegółowo opisane w </w:t>
      </w:r>
      <w:r w:rsidR="00221B3A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r w:rsidR="001E4711" w:rsidRPr="00E0432B">
        <w:rPr>
          <w:rFonts w:ascii="Times New Roman" w:hAnsi="Times New Roman" w:cs="Times New Roman"/>
          <w:sz w:val="24"/>
          <w:szCs w:val="24"/>
          <w:shd w:val="clear" w:color="auto" w:fill="FFFFFF"/>
        </w:rPr>
        <w:t>ałączniku nr 1 do niniejszego zapytania ofertowego. Zamawiający dopuszcza w przypadku braku określonego asortymentu, aby oferowany towar był równoważny z zał</w:t>
      </w:r>
      <w:r w:rsidR="00C33E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ączoną specyfikacją </w:t>
      </w:r>
      <w:r w:rsidR="001E4711" w:rsidRPr="00E0432B">
        <w:rPr>
          <w:rFonts w:ascii="Times New Roman" w:hAnsi="Times New Roman" w:cs="Times New Roman"/>
          <w:sz w:val="24"/>
          <w:szCs w:val="24"/>
          <w:shd w:val="clear" w:color="auto" w:fill="FFFFFF"/>
        </w:rPr>
        <w:t>lub lepszy jakościowo i funkcjonalnie.</w:t>
      </w:r>
      <w:r w:rsidR="005B3E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27453" w:rsidRPr="004274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Kolorystyka mebli do uzgodnienia z </w:t>
      </w:r>
      <w:r w:rsidR="00427453">
        <w:rPr>
          <w:rFonts w:ascii="Times New Roman" w:hAnsi="Times New Roman" w:cs="Times New Roman"/>
          <w:sz w:val="24"/>
          <w:szCs w:val="24"/>
          <w:shd w:val="clear" w:color="auto" w:fill="FFFFFF"/>
        </w:rPr>
        <w:t>Wnioskodawcą.</w:t>
      </w:r>
    </w:p>
    <w:p w14:paraId="6881B908" w14:textId="77777777" w:rsidR="001E4711" w:rsidRPr="00E0432B" w:rsidRDefault="001E4711" w:rsidP="00E0432B">
      <w:pPr>
        <w:pStyle w:val="Akapitzlist"/>
        <w:numPr>
          <w:ilvl w:val="0"/>
          <w:numId w:val="22"/>
        </w:numPr>
        <w:tabs>
          <w:tab w:val="left" w:pos="284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4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Zamawiający wymaga od Wykonawcy dostarczenia własnym transportem zakupionych towarów łącznie z rozładowaniem, rozpakowaniem, </w:t>
      </w:r>
      <w:r w:rsidR="00C33E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ewentualnym </w:t>
      </w:r>
      <w:r w:rsidRPr="00E0432B">
        <w:rPr>
          <w:rFonts w:ascii="Times New Roman" w:hAnsi="Times New Roman" w:cs="Times New Roman"/>
          <w:sz w:val="24"/>
          <w:szCs w:val="24"/>
          <w:shd w:val="clear" w:color="auto" w:fill="FFFFFF"/>
        </w:rPr>
        <w:t>montażem na koszt własny i ryzyko, w godzinach i dniach pracy wskazanych przez Zamawiającego w oparciu o ustalony harmonogram dostawy, który będzie stanowił załącznik do Umowy.</w:t>
      </w:r>
    </w:p>
    <w:p w14:paraId="53A45D51" w14:textId="77777777" w:rsidR="001E4711" w:rsidRPr="00E0432B" w:rsidRDefault="00C33E23" w:rsidP="00E0432B">
      <w:pPr>
        <w:pStyle w:val="Akapitzlist"/>
        <w:numPr>
          <w:ilvl w:val="0"/>
          <w:numId w:val="22"/>
        </w:numPr>
        <w:tabs>
          <w:tab w:val="left" w:pos="284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Wykonawca</w:t>
      </w:r>
      <w:r w:rsidR="001E4711" w:rsidRPr="00E04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jest zobowiązany</w:t>
      </w:r>
      <w:r w:rsidR="001E4711" w:rsidRPr="00E04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dostarczenia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wszystkich elementów dostawy w ramach danej części </w:t>
      </w:r>
      <w:r w:rsidR="001E4711" w:rsidRPr="00E0432B">
        <w:rPr>
          <w:rFonts w:ascii="Times New Roman" w:hAnsi="Times New Roman" w:cs="Times New Roman"/>
          <w:sz w:val="24"/>
          <w:szCs w:val="24"/>
          <w:shd w:val="clear" w:color="auto" w:fill="FFFFFF"/>
        </w:rPr>
        <w:t>zgodnych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1E4711" w:rsidRPr="00E04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równoważnych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lub lepszych </w:t>
      </w:r>
      <w:r w:rsidR="001E4711" w:rsidRPr="00E0432B">
        <w:rPr>
          <w:rFonts w:ascii="Times New Roman" w:hAnsi="Times New Roman" w:cs="Times New Roman"/>
          <w:sz w:val="24"/>
          <w:szCs w:val="24"/>
          <w:shd w:val="clear" w:color="auto" w:fill="FFFFFF"/>
        </w:rPr>
        <w:t>pod względem jakości, estetyki, funkcjonalności i bezpieczeństwa z opisem zawartym w załączniku do niniejszego zapytania.</w:t>
      </w:r>
    </w:p>
    <w:p w14:paraId="029BBDFE" w14:textId="77777777" w:rsidR="007330A2" w:rsidRDefault="007330A2" w:rsidP="00E0432B">
      <w:pPr>
        <w:spacing w:after="0" w:line="288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F9930B6" w14:textId="77777777" w:rsidR="007330A2" w:rsidRDefault="007330A2" w:rsidP="00E0432B">
      <w:pPr>
        <w:spacing w:after="0" w:line="288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40F669B" w14:textId="2BD46E53" w:rsidR="001E4711" w:rsidRPr="00E0432B" w:rsidRDefault="001E4711" w:rsidP="00E0432B">
      <w:pPr>
        <w:spacing w:after="0" w:line="288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0432B">
        <w:rPr>
          <w:rFonts w:ascii="Times New Roman" w:hAnsi="Times New Roman" w:cs="Times New Roman"/>
          <w:b/>
          <w:bCs/>
          <w:sz w:val="24"/>
          <w:szCs w:val="24"/>
          <w:u w:val="single"/>
        </w:rPr>
        <w:t>IV. WARUNKI DOSTAWY, TERMIN WYKONANIA ZAMÓWIENIA,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0432B">
        <w:rPr>
          <w:rFonts w:ascii="Times New Roman" w:hAnsi="Times New Roman" w:cs="Times New Roman"/>
          <w:b/>
          <w:bCs/>
          <w:sz w:val="24"/>
          <w:szCs w:val="24"/>
          <w:u w:val="single"/>
        </w:rPr>
        <w:t>GWARANCJA i RĘKOJMIA</w:t>
      </w:r>
    </w:p>
    <w:p w14:paraId="2DE006F3" w14:textId="77777777" w:rsidR="001E4711" w:rsidRPr="00E0432B" w:rsidRDefault="001E4711" w:rsidP="00E0432B">
      <w:pPr>
        <w:pStyle w:val="Akapitzlist"/>
        <w:spacing w:line="288" w:lineRule="auto"/>
        <w:ind w:left="142"/>
        <w:rPr>
          <w:rFonts w:ascii="Times New Roman" w:hAnsi="Times New Roman" w:cs="Times New Roman"/>
          <w:sz w:val="24"/>
          <w:szCs w:val="24"/>
        </w:rPr>
      </w:pPr>
    </w:p>
    <w:p w14:paraId="2224FEA3" w14:textId="0F5DE4DB" w:rsidR="007330A2" w:rsidRDefault="001E4711" w:rsidP="004A247C">
      <w:pPr>
        <w:pStyle w:val="Akapitzlist"/>
        <w:spacing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>1. Przedmiot zamówienia winien zosta</w:t>
      </w:r>
      <w:r w:rsidRPr="00E0432B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E0432B">
        <w:rPr>
          <w:rFonts w:ascii="Times New Roman" w:hAnsi="Times New Roman" w:cs="Times New Roman"/>
          <w:sz w:val="24"/>
          <w:szCs w:val="24"/>
        </w:rPr>
        <w:t>dostarczony przez Wykonawc</w:t>
      </w:r>
      <w:r w:rsidRPr="00E0432B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E0432B">
        <w:rPr>
          <w:rFonts w:ascii="Times New Roman" w:hAnsi="Times New Roman" w:cs="Times New Roman"/>
          <w:sz w:val="24"/>
          <w:szCs w:val="24"/>
        </w:rPr>
        <w:t>do Zamawiaj</w:t>
      </w:r>
      <w:r w:rsidRPr="00E0432B">
        <w:rPr>
          <w:rFonts w:ascii="Times New Roman" w:eastAsia="TimesNewRoman" w:hAnsi="Times New Roman" w:cs="Times New Roman"/>
          <w:sz w:val="24"/>
          <w:szCs w:val="24"/>
        </w:rPr>
        <w:t>ą</w:t>
      </w:r>
      <w:r w:rsidRPr="00E0432B">
        <w:rPr>
          <w:rFonts w:ascii="Times New Roman" w:hAnsi="Times New Roman" w:cs="Times New Roman"/>
          <w:sz w:val="24"/>
          <w:szCs w:val="24"/>
        </w:rPr>
        <w:t>cego,</w:t>
      </w:r>
      <w:r w:rsidR="004A247C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E0432B">
        <w:rPr>
          <w:rFonts w:ascii="Times New Roman" w:hAnsi="Times New Roman" w:cs="Times New Roman"/>
          <w:sz w:val="24"/>
          <w:szCs w:val="24"/>
        </w:rPr>
        <w:t xml:space="preserve">pod adres: </w:t>
      </w:r>
      <w:r w:rsidR="00653931" w:rsidRPr="00F650EF">
        <w:rPr>
          <w:rFonts w:ascii="Times New Roman" w:hAnsi="Times New Roman" w:cs="Times New Roman"/>
          <w:sz w:val="24"/>
          <w:szCs w:val="24"/>
        </w:rPr>
        <w:t>ul. Leśna 13 76-032 Łazy</w:t>
      </w:r>
    </w:p>
    <w:p w14:paraId="2E874467" w14:textId="48EB54D6" w:rsidR="001E4711" w:rsidRPr="00E0432B" w:rsidRDefault="001E4711" w:rsidP="0033672A">
      <w:pPr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>2. Przedmiot zamówienia winien by</w:t>
      </w:r>
      <w:r w:rsidRPr="00E0432B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E0432B">
        <w:rPr>
          <w:rFonts w:ascii="Times New Roman" w:hAnsi="Times New Roman" w:cs="Times New Roman"/>
          <w:sz w:val="24"/>
          <w:szCs w:val="24"/>
        </w:rPr>
        <w:t>odpowiednio zabezpieczony na okres transportu. Koszt opakowania pozwalaj</w:t>
      </w:r>
      <w:r w:rsidRPr="00E0432B">
        <w:rPr>
          <w:rFonts w:ascii="Times New Roman" w:eastAsia="TimesNewRoman" w:hAnsi="Times New Roman" w:cs="Times New Roman"/>
          <w:sz w:val="24"/>
          <w:szCs w:val="24"/>
        </w:rPr>
        <w:t>ą</w:t>
      </w:r>
      <w:r w:rsidRPr="00E0432B">
        <w:rPr>
          <w:rFonts w:ascii="Times New Roman" w:hAnsi="Times New Roman" w:cs="Times New Roman"/>
          <w:sz w:val="24"/>
          <w:szCs w:val="24"/>
        </w:rPr>
        <w:t xml:space="preserve">cego na bezpieczny transport, przewozu, opłat celnych, ubezpieczenia na czas transportu, rozładunku, rozpakowania, przepakowania, wniesienia, ustawienia we wskazanym miejscu i ewentualnego </w:t>
      </w:r>
      <w:r w:rsidR="004A247C">
        <w:rPr>
          <w:rFonts w:ascii="Times New Roman" w:hAnsi="Times New Roman" w:cs="Times New Roman"/>
          <w:sz w:val="24"/>
          <w:szCs w:val="24"/>
        </w:rPr>
        <w:t>zainstalowania</w:t>
      </w:r>
      <w:r w:rsidR="004A247C" w:rsidRPr="00E0432B">
        <w:rPr>
          <w:rFonts w:ascii="Times New Roman" w:hAnsi="Times New Roman" w:cs="Times New Roman"/>
          <w:sz w:val="24"/>
          <w:szCs w:val="24"/>
        </w:rPr>
        <w:t xml:space="preserve"> </w:t>
      </w:r>
      <w:r w:rsidRPr="00E0432B">
        <w:rPr>
          <w:rFonts w:ascii="Times New Roman" w:hAnsi="Times New Roman" w:cs="Times New Roman"/>
          <w:sz w:val="24"/>
          <w:szCs w:val="24"/>
        </w:rPr>
        <w:t>przedmiotu zamówienia le</w:t>
      </w:r>
      <w:r w:rsidRPr="00E0432B">
        <w:rPr>
          <w:rFonts w:ascii="Times New Roman" w:eastAsia="TimesNewRoman" w:hAnsi="Times New Roman" w:cs="Times New Roman"/>
          <w:sz w:val="24"/>
          <w:szCs w:val="24"/>
        </w:rPr>
        <w:t>ż</w:t>
      </w:r>
      <w:r w:rsidRPr="00E0432B">
        <w:rPr>
          <w:rFonts w:ascii="Times New Roman" w:hAnsi="Times New Roman" w:cs="Times New Roman"/>
          <w:sz w:val="24"/>
          <w:szCs w:val="24"/>
        </w:rPr>
        <w:t>y po stronie Wykonawcy. Momentem przeniesienia odpowiedzialno</w:t>
      </w:r>
      <w:r w:rsidRPr="00E0432B">
        <w:rPr>
          <w:rFonts w:ascii="Times New Roman" w:eastAsia="TimesNewRoman" w:hAnsi="Times New Roman" w:cs="Times New Roman"/>
          <w:sz w:val="24"/>
          <w:szCs w:val="24"/>
        </w:rPr>
        <w:t>ś</w:t>
      </w:r>
      <w:r w:rsidRPr="00E0432B">
        <w:rPr>
          <w:rFonts w:ascii="Times New Roman" w:hAnsi="Times New Roman" w:cs="Times New Roman"/>
          <w:sz w:val="24"/>
          <w:szCs w:val="24"/>
        </w:rPr>
        <w:t>ci za Przedmiot zamówienia jest moment podpisania Protokołu Odbioru.</w:t>
      </w:r>
    </w:p>
    <w:p w14:paraId="1657DCBE" w14:textId="77777777" w:rsidR="001E4711" w:rsidRPr="00EC5ACC" w:rsidRDefault="001E4711" w:rsidP="0033672A">
      <w:pPr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>4. Wykonawca zobowi</w:t>
      </w:r>
      <w:r w:rsidRPr="00E0432B">
        <w:rPr>
          <w:rFonts w:ascii="Times New Roman" w:eastAsia="TimesNewRoman" w:hAnsi="Times New Roman" w:cs="Times New Roman"/>
          <w:sz w:val="24"/>
          <w:szCs w:val="24"/>
        </w:rPr>
        <w:t>ą</w:t>
      </w:r>
      <w:r w:rsidRPr="00E0432B">
        <w:rPr>
          <w:rFonts w:ascii="Times New Roman" w:hAnsi="Times New Roman" w:cs="Times New Roman"/>
          <w:sz w:val="24"/>
          <w:szCs w:val="24"/>
        </w:rPr>
        <w:t>zany jest do wykonania wszystkich czynno</w:t>
      </w:r>
      <w:r w:rsidRPr="00E0432B">
        <w:rPr>
          <w:rFonts w:ascii="Times New Roman" w:eastAsia="TimesNewRoman" w:hAnsi="Times New Roman" w:cs="Times New Roman"/>
          <w:sz w:val="24"/>
          <w:szCs w:val="24"/>
        </w:rPr>
        <w:t>ś</w:t>
      </w:r>
      <w:r w:rsidRPr="00E0432B">
        <w:rPr>
          <w:rFonts w:ascii="Times New Roman" w:hAnsi="Times New Roman" w:cs="Times New Roman"/>
          <w:sz w:val="24"/>
          <w:szCs w:val="24"/>
        </w:rPr>
        <w:t>ci pozwalaj</w:t>
      </w:r>
      <w:r w:rsidRPr="00E0432B">
        <w:rPr>
          <w:rFonts w:ascii="Times New Roman" w:eastAsia="TimesNewRoman" w:hAnsi="Times New Roman" w:cs="Times New Roman"/>
          <w:sz w:val="24"/>
          <w:szCs w:val="24"/>
        </w:rPr>
        <w:t>ą</w:t>
      </w:r>
      <w:r w:rsidRPr="00E0432B">
        <w:rPr>
          <w:rFonts w:ascii="Times New Roman" w:hAnsi="Times New Roman" w:cs="Times New Roman"/>
          <w:sz w:val="24"/>
          <w:szCs w:val="24"/>
        </w:rPr>
        <w:t>cych na skuteczne i bezpieczne u</w:t>
      </w:r>
      <w:r w:rsidRPr="00E0432B">
        <w:rPr>
          <w:rFonts w:ascii="Times New Roman" w:eastAsia="TimesNewRoman" w:hAnsi="Times New Roman" w:cs="Times New Roman"/>
          <w:sz w:val="24"/>
          <w:szCs w:val="24"/>
        </w:rPr>
        <w:t>ż</w:t>
      </w:r>
      <w:r w:rsidRPr="00E0432B">
        <w:rPr>
          <w:rFonts w:ascii="Times New Roman" w:hAnsi="Times New Roman" w:cs="Times New Roman"/>
          <w:sz w:val="24"/>
          <w:szCs w:val="24"/>
        </w:rPr>
        <w:t>ytkowanie przedmiotu zamówienia. Czynno</w:t>
      </w:r>
      <w:r w:rsidRPr="00E0432B">
        <w:rPr>
          <w:rFonts w:ascii="Times New Roman" w:eastAsia="TimesNewRoman" w:hAnsi="Times New Roman" w:cs="Times New Roman"/>
          <w:sz w:val="24"/>
          <w:szCs w:val="24"/>
        </w:rPr>
        <w:t>ś</w:t>
      </w:r>
      <w:r w:rsidRPr="00E0432B">
        <w:rPr>
          <w:rFonts w:ascii="Times New Roman" w:hAnsi="Times New Roman" w:cs="Times New Roman"/>
          <w:sz w:val="24"/>
          <w:szCs w:val="24"/>
        </w:rPr>
        <w:t>ci te winny by</w:t>
      </w:r>
      <w:r w:rsidRPr="00E0432B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E0432B">
        <w:rPr>
          <w:rFonts w:ascii="Times New Roman" w:hAnsi="Times New Roman" w:cs="Times New Roman"/>
          <w:sz w:val="24"/>
          <w:szCs w:val="24"/>
        </w:rPr>
        <w:t>wykonane w sposób profesjonal</w:t>
      </w:r>
      <w:r w:rsidRPr="00EC5ACC">
        <w:rPr>
          <w:rFonts w:ascii="Times New Roman" w:hAnsi="Times New Roman" w:cs="Times New Roman"/>
          <w:sz w:val="24"/>
          <w:szCs w:val="24"/>
        </w:rPr>
        <w:t>ny i pozwalaj</w:t>
      </w:r>
      <w:r w:rsidRPr="00EC5ACC">
        <w:rPr>
          <w:rFonts w:ascii="Times New Roman" w:eastAsia="TimesNewRoman" w:hAnsi="Times New Roman" w:cs="Times New Roman"/>
          <w:sz w:val="24"/>
          <w:szCs w:val="24"/>
        </w:rPr>
        <w:t>ą</w:t>
      </w:r>
      <w:r w:rsidRPr="00EC5ACC">
        <w:rPr>
          <w:rFonts w:ascii="Times New Roman" w:hAnsi="Times New Roman" w:cs="Times New Roman"/>
          <w:sz w:val="24"/>
          <w:szCs w:val="24"/>
        </w:rPr>
        <w:t>cy po ich zako</w:t>
      </w:r>
      <w:r w:rsidRPr="00EC5ACC">
        <w:rPr>
          <w:rFonts w:ascii="Times New Roman" w:eastAsia="TimesNewRoman" w:hAnsi="Times New Roman" w:cs="Times New Roman"/>
          <w:sz w:val="24"/>
          <w:szCs w:val="24"/>
        </w:rPr>
        <w:t>ń</w:t>
      </w:r>
      <w:r w:rsidRPr="00EC5ACC">
        <w:rPr>
          <w:rFonts w:ascii="Times New Roman" w:hAnsi="Times New Roman" w:cs="Times New Roman"/>
          <w:sz w:val="24"/>
          <w:szCs w:val="24"/>
        </w:rPr>
        <w:t>czeniu na użytkowanie przez Zamawiaj</w:t>
      </w:r>
      <w:r w:rsidRPr="00EC5ACC">
        <w:rPr>
          <w:rFonts w:ascii="Times New Roman" w:eastAsia="TimesNewRoman" w:hAnsi="Times New Roman" w:cs="Times New Roman"/>
          <w:sz w:val="24"/>
          <w:szCs w:val="24"/>
        </w:rPr>
        <w:t>ą</w:t>
      </w:r>
      <w:r w:rsidRPr="00EC5ACC">
        <w:rPr>
          <w:rFonts w:ascii="Times New Roman" w:hAnsi="Times New Roman" w:cs="Times New Roman"/>
          <w:sz w:val="24"/>
          <w:szCs w:val="24"/>
        </w:rPr>
        <w:t>cego przedmiotu zamówienia.</w:t>
      </w:r>
    </w:p>
    <w:p w14:paraId="43BC16C7" w14:textId="40D7A59B" w:rsidR="001E4711" w:rsidRPr="00EC5ACC" w:rsidRDefault="001E4711" w:rsidP="0033672A">
      <w:pPr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C5ACC">
        <w:rPr>
          <w:rFonts w:ascii="Times New Roman" w:hAnsi="Times New Roman" w:cs="Times New Roman"/>
          <w:sz w:val="24"/>
          <w:szCs w:val="24"/>
        </w:rPr>
        <w:t xml:space="preserve">6. Wykonawca udzieli </w:t>
      </w:r>
      <w:r w:rsidRPr="00EC5ACC">
        <w:rPr>
          <w:rFonts w:ascii="Times New Roman" w:hAnsi="Times New Roman" w:cs="Times New Roman"/>
          <w:b/>
          <w:sz w:val="24"/>
          <w:szCs w:val="24"/>
        </w:rPr>
        <w:t>minimum 24 miesi</w:t>
      </w:r>
      <w:r w:rsidRPr="00EC5ACC">
        <w:rPr>
          <w:rFonts w:ascii="Times New Roman" w:eastAsia="TimesNewRoman" w:hAnsi="Times New Roman" w:cs="Times New Roman"/>
          <w:b/>
          <w:sz w:val="24"/>
          <w:szCs w:val="24"/>
        </w:rPr>
        <w:t>ę</w:t>
      </w:r>
      <w:r w:rsidRPr="00EC5ACC">
        <w:rPr>
          <w:rFonts w:ascii="Times New Roman" w:hAnsi="Times New Roman" w:cs="Times New Roman"/>
          <w:b/>
          <w:sz w:val="24"/>
          <w:szCs w:val="24"/>
        </w:rPr>
        <w:t>cznej gwarancji i r</w:t>
      </w:r>
      <w:r w:rsidRPr="00EC5ACC">
        <w:rPr>
          <w:rFonts w:ascii="Times New Roman" w:eastAsia="TimesNewRoman" w:hAnsi="Times New Roman" w:cs="Times New Roman"/>
          <w:b/>
          <w:sz w:val="24"/>
          <w:szCs w:val="24"/>
        </w:rPr>
        <w:t>ę</w:t>
      </w:r>
      <w:r w:rsidRPr="00EC5ACC">
        <w:rPr>
          <w:rFonts w:ascii="Times New Roman" w:hAnsi="Times New Roman" w:cs="Times New Roman"/>
          <w:b/>
          <w:sz w:val="24"/>
          <w:szCs w:val="24"/>
        </w:rPr>
        <w:t>kojmi obejmuj</w:t>
      </w:r>
      <w:r w:rsidRPr="00EC5ACC">
        <w:rPr>
          <w:rFonts w:ascii="Times New Roman" w:eastAsia="TimesNewRoman" w:hAnsi="Times New Roman" w:cs="Times New Roman"/>
          <w:b/>
          <w:sz w:val="24"/>
          <w:szCs w:val="24"/>
        </w:rPr>
        <w:t>ą</w:t>
      </w:r>
      <w:r w:rsidRPr="00EC5ACC">
        <w:rPr>
          <w:rFonts w:ascii="Times New Roman" w:hAnsi="Times New Roman" w:cs="Times New Roman"/>
          <w:b/>
          <w:sz w:val="24"/>
          <w:szCs w:val="24"/>
        </w:rPr>
        <w:t xml:space="preserve">cej </w:t>
      </w:r>
      <w:r w:rsidR="00C075E2" w:rsidRPr="00EC5ACC">
        <w:rPr>
          <w:rFonts w:ascii="Times New Roman" w:hAnsi="Times New Roman" w:cs="Times New Roman"/>
          <w:b/>
          <w:sz w:val="24"/>
          <w:szCs w:val="24"/>
        </w:rPr>
        <w:t>w</w:t>
      </w:r>
      <w:r w:rsidR="00343CCC" w:rsidRPr="00EC5ACC">
        <w:rPr>
          <w:rFonts w:ascii="Times New Roman" w:hAnsi="Times New Roman" w:cs="Times New Roman"/>
          <w:b/>
          <w:sz w:val="24"/>
          <w:szCs w:val="24"/>
        </w:rPr>
        <w:t xml:space="preserve">yposażenie meblowe, </w:t>
      </w:r>
      <w:r w:rsidR="00C075E2" w:rsidRPr="00EC5ACC">
        <w:rPr>
          <w:rFonts w:ascii="Times New Roman" w:hAnsi="Times New Roman" w:cs="Times New Roman"/>
          <w:b/>
          <w:sz w:val="24"/>
          <w:szCs w:val="24"/>
        </w:rPr>
        <w:t>wyposażone RTV/AGD</w:t>
      </w:r>
      <w:r w:rsidR="00343CCC" w:rsidRPr="00EC5ACC">
        <w:rPr>
          <w:rFonts w:ascii="Times New Roman" w:hAnsi="Times New Roman" w:cs="Times New Roman"/>
          <w:b/>
          <w:sz w:val="24"/>
          <w:szCs w:val="24"/>
        </w:rPr>
        <w:t xml:space="preserve"> oraz kołdry i poduszki</w:t>
      </w:r>
      <w:r w:rsidR="00C075E2" w:rsidRPr="00EC5ACC">
        <w:rPr>
          <w:rFonts w:ascii="Times New Roman" w:hAnsi="Times New Roman" w:cs="Times New Roman"/>
          <w:sz w:val="24"/>
          <w:szCs w:val="24"/>
        </w:rPr>
        <w:t xml:space="preserve"> wyspecyfikowane w załączniku nr 1 do niniejszego zapytania</w:t>
      </w:r>
      <w:r w:rsidRPr="00EC5A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5ACC">
        <w:rPr>
          <w:rFonts w:ascii="Times New Roman" w:hAnsi="Times New Roman" w:cs="Times New Roman"/>
          <w:sz w:val="24"/>
          <w:szCs w:val="24"/>
        </w:rPr>
        <w:t>dostarczanego przez Wykonawc</w:t>
      </w:r>
      <w:r w:rsidRPr="00EC5ACC">
        <w:rPr>
          <w:rFonts w:ascii="Times New Roman" w:eastAsia="TimesNewRoman" w:hAnsi="Times New Roman" w:cs="Times New Roman"/>
          <w:sz w:val="24"/>
          <w:szCs w:val="24"/>
        </w:rPr>
        <w:t>ę</w:t>
      </w:r>
      <w:r w:rsidRPr="00EC5ACC">
        <w:rPr>
          <w:rFonts w:ascii="Times New Roman" w:hAnsi="Times New Roman" w:cs="Times New Roman"/>
          <w:sz w:val="24"/>
          <w:szCs w:val="24"/>
        </w:rPr>
        <w:t>, wraz z elementami wchodz</w:t>
      </w:r>
      <w:r w:rsidRPr="00EC5ACC">
        <w:rPr>
          <w:rFonts w:ascii="Times New Roman" w:eastAsia="TimesNewRoman" w:hAnsi="Times New Roman" w:cs="Times New Roman"/>
          <w:sz w:val="24"/>
          <w:szCs w:val="24"/>
        </w:rPr>
        <w:t>ą</w:t>
      </w:r>
      <w:r w:rsidRPr="00EC5ACC">
        <w:rPr>
          <w:rFonts w:ascii="Times New Roman" w:hAnsi="Times New Roman" w:cs="Times New Roman"/>
          <w:sz w:val="24"/>
          <w:szCs w:val="24"/>
        </w:rPr>
        <w:t>cymi w jego zakres.</w:t>
      </w:r>
    </w:p>
    <w:p w14:paraId="21C29B26" w14:textId="3D28431B" w:rsidR="001E4711" w:rsidRPr="00EC5ACC" w:rsidRDefault="001E4711" w:rsidP="0033672A">
      <w:pPr>
        <w:spacing w:after="0" w:line="288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C5ACC">
        <w:rPr>
          <w:rFonts w:ascii="Times New Roman" w:hAnsi="Times New Roman" w:cs="Times New Roman"/>
          <w:sz w:val="24"/>
          <w:szCs w:val="24"/>
        </w:rPr>
        <w:t>8. Zamówienie powinno zosta</w:t>
      </w:r>
      <w:r w:rsidRPr="00EC5ACC">
        <w:rPr>
          <w:rFonts w:ascii="Times New Roman" w:eastAsia="TimesNewRoman" w:hAnsi="Times New Roman" w:cs="Times New Roman"/>
          <w:sz w:val="24"/>
          <w:szCs w:val="24"/>
        </w:rPr>
        <w:t xml:space="preserve">ć zrealizowane </w:t>
      </w:r>
      <w:r w:rsidRPr="00EC5ACC">
        <w:rPr>
          <w:rFonts w:ascii="Times New Roman" w:hAnsi="Times New Roman" w:cs="Times New Roman"/>
          <w:sz w:val="24"/>
          <w:szCs w:val="24"/>
        </w:rPr>
        <w:t xml:space="preserve">nie później niż do dnia </w:t>
      </w:r>
      <w:r w:rsidR="00EC5ACC" w:rsidRPr="00EC5ACC">
        <w:rPr>
          <w:rFonts w:ascii="Times New Roman" w:hAnsi="Times New Roman" w:cs="Times New Roman"/>
          <w:b/>
          <w:sz w:val="24"/>
          <w:szCs w:val="24"/>
        </w:rPr>
        <w:t>15</w:t>
      </w:r>
      <w:r w:rsidR="00C075E2" w:rsidRPr="00EC5ACC">
        <w:rPr>
          <w:rFonts w:ascii="Times New Roman" w:hAnsi="Times New Roman" w:cs="Times New Roman"/>
          <w:b/>
          <w:sz w:val="24"/>
          <w:szCs w:val="24"/>
        </w:rPr>
        <w:t xml:space="preserve"> października 2021 r.</w:t>
      </w:r>
      <w:r w:rsidRPr="00EC5ACC">
        <w:rPr>
          <w:rFonts w:ascii="Times New Roman" w:hAnsi="Times New Roman" w:cs="Times New Roman"/>
          <w:sz w:val="24"/>
          <w:szCs w:val="24"/>
        </w:rPr>
        <w:t xml:space="preserve"> Zamawiający dopuszcza przesunięcie terminu realizacji zamówi</w:t>
      </w:r>
      <w:r w:rsidR="0035272D" w:rsidRPr="00EC5ACC">
        <w:rPr>
          <w:rFonts w:ascii="Times New Roman" w:hAnsi="Times New Roman" w:cs="Times New Roman"/>
          <w:sz w:val="24"/>
          <w:szCs w:val="24"/>
        </w:rPr>
        <w:t>enia do 2 tygodni.</w:t>
      </w:r>
    </w:p>
    <w:p w14:paraId="41C6C5E4" w14:textId="77777777" w:rsidR="001E4711" w:rsidRPr="00E0432B" w:rsidRDefault="001E4711" w:rsidP="0033672A">
      <w:pPr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C5ACC">
        <w:rPr>
          <w:rFonts w:ascii="Times New Roman" w:hAnsi="Times New Roman" w:cs="Times New Roman"/>
          <w:sz w:val="24"/>
          <w:szCs w:val="24"/>
        </w:rPr>
        <w:t>9. Pozostałe istotne warunki realizacji zamówienia zawarte s</w:t>
      </w:r>
      <w:r w:rsidRPr="00EC5ACC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EC5ACC">
        <w:rPr>
          <w:rFonts w:ascii="Times New Roman" w:hAnsi="Times New Roman" w:cs="Times New Roman"/>
          <w:sz w:val="24"/>
          <w:szCs w:val="24"/>
        </w:rPr>
        <w:t xml:space="preserve">w istotnych postanowieniach </w:t>
      </w:r>
      <w:r w:rsidRPr="00E0432B">
        <w:rPr>
          <w:rFonts w:ascii="Times New Roman" w:hAnsi="Times New Roman" w:cs="Times New Roman"/>
          <w:sz w:val="24"/>
          <w:szCs w:val="24"/>
        </w:rPr>
        <w:t>umowy, stanowi</w:t>
      </w:r>
      <w:r w:rsidRPr="00E0432B">
        <w:rPr>
          <w:rFonts w:ascii="Times New Roman" w:eastAsia="TimesNewRoman" w:hAnsi="Times New Roman" w:cs="Times New Roman"/>
          <w:sz w:val="24"/>
          <w:szCs w:val="24"/>
        </w:rPr>
        <w:t>ą</w:t>
      </w:r>
      <w:r w:rsidRPr="00E0432B">
        <w:rPr>
          <w:rFonts w:ascii="Times New Roman" w:hAnsi="Times New Roman" w:cs="Times New Roman"/>
          <w:sz w:val="24"/>
          <w:szCs w:val="24"/>
        </w:rPr>
        <w:t>cych Zał</w:t>
      </w:r>
      <w:r w:rsidRPr="00E0432B">
        <w:rPr>
          <w:rFonts w:ascii="Times New Roman" w:eastAsia="TimesNewRoman" w:hAnsi="Times New Roman" w:cs="Times New Roman"/>
          <w:sz w:val="24"/>
          <w:szCs w:val="24"/>
        </w:rPr>
        <w:t>ą</w:t>
      </w:r>
      <w:r w:rsidRPr="00E0432B">
        <w:rPr>
          <w:rFonts w:ascii="Times New Roman" w:hAnsi="Times New Roman" w:cs="Times New Roman"/>
          <w:sz w:val="24"/>
          <w:szCs w:val="24"/>
        </w:rPr>
        <w:t>cznik nr 3 do niniejszego Zapytania. Zamawiaj</w:t>
      </w:r>
      <w:r w:rsidRPr="00E0432B">
        <w:rPr>
          <w:rFonts w:ascii="Times New Roman" w:eastAsia="TimesNewRoman" w:hAnsi="Times New Roman" w:cs="Times New Roman"/>
          <w:sz w:val="24"/>
          <w:szCs w:val="24"/>
        </w:rPr>
        <w:t>ą</w:t>
      </w:r>
      <w:r w:rsidRPr="00E0432B">
        <w:rPr>
          <w:rFonts w:ascii="Times New Roman" w:hAnsi="Times New Roman" w:cs="Times New Roman"/>
          <w:sz w:val="24"/>
          <w:szCs w:val="24"/>
        </w:rPr>
        <w:t>cy zastrzega mo</w:t>
      </w:r>
      <w:r w:rsidRPr="00E0432B">
        <w:rPr>
          <w:rFonts w:ascii="Times New Roman" w:eastAsia="TimesNewRoman" w:hAnsi="Times New Roman" w:cs="Times New Roman"/>
          <w:sz w:val="24"/>
          <w:szCs w:val="24"/>
        </w:rPr>
        <w:t>ż</w:t>
      </w:r>
      <w:r w:rsidRPr="00E0432B">
        <w:rPr>
          <w:rFonts w:ascii="Times New Roman" w:hAnsi="Times New Roman" w:cs="Times New Roman"/>
          <w:sz w:val="24"/>
          <w:szCs w:val="24"/>
        </w:rPr>
        <w:t>liwo</w:t>
      </w:r>
      <w:r w:rsidRPr="00E0432B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E0432B">
        <w:rPr>
          <w:rFonts w:ascii="Times New Roman" w:hAnsi="Times New Roman" w:cs="Times New Roman"/>
          <w:sz w:val="24"/>
          <w:szCs w:val="24"/>
        </w:rPr>
        <w:t>zmiany istotnych warunków zamówienia zawartych w Zał</w:t>
      </w:r>
      <w:r w:rsidRPr="00E0432B">
        <w:rPr>
          <w:rFonts w:ascii="Times New Roman" w:eastAsia="TimesNewRoman" w:hAnsi="Times New Roman" w:cs="Times New Roman"/>
          <w:sz w:val="24"/>
          <w:szCs w:val="24"/>
        </w:rPr>
        <w:t>ą</w:t>
      </w:r>
      <w:r w:rsidRPr="00E0432B">
        <w:rPr>
          <w:rFonts w:ascii="Times New Roman" w:hAnsi="Times New Roman" w:cs="Times New Roman"/>
          <w:sz w:val="24"/>
          <w:szCs w:val="24"/>
        </w:rPr>
        <w:t>czniku nr 3 do niniejszego Zapytania.</w:t>
      </w:r>
    </w:p>
    <w:p w14:paraId="5A4CA0A8" w14:textId="77777777" w:rsidR="001E4711" w:rsidRPr="00E0432B" w:rsidRDefault="001E4711" w:rsidP="00E0432B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8BC34A8" w14:textId="77777777" w:rsidR="001E4711" w:rsidRPr="00E0432B" w:rsidRDefault="001E4711" w:rsidP="00E0432B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0432B">
        <w:rPr>
          <w:rFonts w:ascii="Times New Roman" w:hAnsi="Times New Roman" w:cs="Times New Roman"/>
          <w:b/>
          <w:bCs/>
          <w:sz w:val="24"/>
          <w:szCs w:val="24"/>
          <w:u w:val="single"/>
        </w:rPr>
        <w:t>V. W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ARUNKI UDZIAŁU W POSTĘPOWANIU ORAZ OPIS SPOSOBU DOKONYWANIA OCENY ICH SPEŁNIENIA </w:t>
      </w:r>
    </w:p>
    <w:p w14:paraId="773CF2E2" w14:textId="77777777" w:rsidR="001E4711" w:rsidRPr="00E0432B" w:rsidRDefault="001E4711" w:rsidP="00E0432B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83ED0D8" w14:textId="77777777" w:rsidR="001E4711" w:rsidRPr="00E0432B" w:rsidRDefault="001E4711" w:rsidP="009638C2">
      <w:pPr>
        <w:numPr>
          <w:ilvl w:val="0"/>
          <w:numId w:val="23"/>
        </w:numPr>
        <w:tabs>
          <w:tab w:val="left" w:pos="851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>W postępowaniu mogą wziąć udział wykonawcy niepodlegający wykluczeniu z postępowania o udzielenie zamówienia. Z postępowania wyklucza się wykonawców, którzy:</w:t>
      </w:r>
    </w:p>
    <w:p w14:paraId="1CDEDB58" w14:textId="35E47AB5" w:rsidR="001E4711" w:rsidRPr="00E0432B" w:rsidRDefault="0035272D" w:rsidP="0035272D">
      <w:pPr>
        <w:pStyle w:val="Akapitzlist"/>
        <w:tabs>
          <w:tab w:val="left" w:pos="851"/>
        </w:tabs>
        <w:spacing w:line="288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1E4711" w:rsidRPr="00E0432B">
        <w:rPr>
          <w:rFonts w:ascii="Times New Roman" w:hAnsi="Times New Roman" w:cs="Times New Roman"/>
          <w:sz w:val="24"/>
          <w:szCs w:val="24"/>
        </w:rPr>
        <w:t>Są powiązani kapitałowo lub osobowo z Zamawiającym, przy czym przez powiązania kapitałowe i osobowe należy rozumieć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</w:t>
      </w:r>
      <w:r w:rsidR="00434657">
        <w:rPr>
          <w:rFonts w:ascii="Times New Roman" w:hAnsi="Times New Roman" w:cs="Times New Roman"/>
          <w:sz w:val="24"/>
          <w:szCs w:val="24"/>
        </w:rPr>
        <w:t xml:space="preserve"> </w:t>
      </w:r>
      <w:r w:rsidR="00434657" w:rsidRPr="00E0432B">
        <w:rPr>
          <w:rFonts w:ascii="Times New Roman" w:hAnsi="Times New Roman" w:cs="Times New Roman"/>
          <w:sz w:val="24"/>
          <w:szCs w:val="24"/>
        </w:rPr>
        <w:t>w szczególności</w:t>
      </w:r>
      <w:r w:rsidR="001E4711" w:rsidRPr="00E0432B">
        <w:rPr>
          <w:rFonts w:ascii="Times New Roman" w:hAnsi="Times New Roman" w:cs="Times New Roman"/>
          <w:sz w:val="24"/>
          <w:szCs w:val="24"/>
        </w:rPr>
        <w:t xml:space="preserve"> na</w:t>
      </w:r>
      <w:r w:rsidR="009638C2">
        <w:rPr>
          <w:rFonts w:ascii="Times New Roman" w:hAnsi="Times New Roman" w:cs="Times New Roman"/>
          <w:sz w:val="24"/>
          <w:szCs w:val="24"/>
        </w:rPr>
        <w:t>:</w:t>
      </w:r>
    </w:p>
    <w:p w14:paraId="2C916F99" w14:textId="194434F8" w:rsidR="001E4711" w:rsidRPr="00E0432B" w:rsidRDefault="001E4711" w:rsidP="0035272D">
      <w:pPr>
        <w:numPr>
          <w:ilvl w:val="0"/>
          <w:numId w:val="18"/>
        </w:numPr>
        <w:tabs>
          <w:tab w:val="left" w:pos="993"/>
        </w:tabs>
        <w:spacing w:after="0" w:line="288" w:lineRule="auto"/>
        <w:ind w:left="993" w:hanging="283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  <w:lang w:eastAsia="pl-PL"/>
        </w:rPr>
        <w:t>uczestniczeniu w spółce jako wspólnik spółki cywilnej lub</w:t>
      </w:r>
      <w:r w:rsidR="00434657">
        <w:rPr>
          <w:rFonts w:ascii="Times New Roman" w:hAnsi="Times New Roman" w:cs="Times New Roman"/>
          <w:sz w:val="24"/>
          <w:szCs w:val="24"/>
          <w:lang w:eastAsia="pl-PL"/>
        </w:rPr>
        <w:t xml:space="preserve"> spółki</w:t>
      </w:r>
      <w:r w:rsidRPr="00E0432B">
        <w:rPr>
          <w:rFonts w:ascii="Times New Roman" w:hAnsi="Times New Roman" w:cs="Times New Roman"/>
          <w:sz w:val="24"/>
          <w:szCs w:val="24"/>
          <w:lang w:eastAsia="pl-PL"/>
        </w:rPr>
        <w:t xml:space="preserve"> osobowej;</w:t>
      </w:r>
    </w:p>
    <w:p w14:paraId="62731600" w14:textId="77777777" w:rsidR="001E4711" w:rsidRPr="00E0432B" w:rsidRDefault="001E4711" w:rsidP="0035272D">
      <w:pPr>
        <w:numPr>
          <w:ilvl w:val="0"/>
          <w:numId w:val="18"/>
        </w:numPr>
        <w:tabs>
          <w:tab w:val="left" w:pos="993"/>
        </w:tabs>
        <w:spacing w:after="0" w:line="288" w:lineRule="auto"/>
        <w:ind w:left="993" w:hanging="283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  <w:lang w:eastAsia="pl-PL"/>
        </w:rPr>
        <w:t>posiadaniu co najmniej 10% udziałów lub akcji;</w:t>
      </w:r>
    </w:p>
    <w:p w14:paraId="741FDA89" w14:textId="77777777" w:rsidR="001E4711" w:rsidRPr="00E0432B" w:rsidRDefault="001E4711" w:rsidP="0035272D">
      <w:pPr>
        <w:numPr>
          <w:ilvl w:val="0"/>
          <w:numId w:val="18"/>
        </w:numPr>
        <w:tabs>
          <w:tab w:val="left" w:pos="993"/>
        </w:tabs>
        <w:spacing w:after="0" w:line="288" w:lineRule="auto"/>
        <w:ind w:left="993" w:hanging="283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  <w:lang w:eastAsia="pl-PL"/>
        </w:rPr>
        <w:t>pełnieniu funkcji członka organu nadzorczego lub zarządzającego, prokurenta, pełnomocnika;</w:t>
      </w:r>
    </w:p>
    <w:p w14:paraId="050FA020" w14:textId="77777777" w:rsidR="001E4711" w:rsidRPr="00E0432B" w:rsidRDefault="001E4711" w:rsidP="0035272D">
      <w:pPr>
        <w:numPr>
          <w:ilvl w:val="0"/>
          <w:numId w:val="18"/>
        </w:numPr>
        <w:tabs>
          <w:tab w:val="left" w:pos="993"/>
        </w:tabs>
        <w:spacing w:after="0" w:line="288" w:lineRule="auto"/>
        <w:ind w:left="993" w:hanging="283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kurateli;</w:t>
      </w:r>
    </w:p>
    <w:p w14:paraId="437EA3E5" w14:textId="41E1970F" w:rsidR="001E4711" w:rsidRPr="00E0432B" w:rsidRDefault="001E4711" w:rsidP="0035272D">
      <w:pPr>
        <w:numPr>
          <w:ilvl w:val="0"/>
          <w:numId w:val="18"/>
        </w:numPr>
        <w:tabs>
          <w:tab w:val="left" w:pos="993"/>
        </w:tabs>
        <w:spacing w:after="0" w:line="288" w:lineRule="auto"/>
        <w:ind w:left="993" w:hanging="283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  <w:lang w:eastAsia="pl-PL"/>
        </w:rPr>
        <w:t>pozostawaniu z wykonawcą, w takim stosunku prawnym lub faktycznym, że może to budzić uzasadnione wątpliwości co do bezstronności tych osób.</w:t>
      </w:r>
      <w:r w:rsidRPr="00E043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6271D7" w14:textId="77777777" w:rsidR="001E4711" w:rsidRPr="00E0432B" w:rsidRDefault="0035272D" w:rsidP="0035272D">
      <w:pPr>
        <w:pStyle w:val="Akapitzlist"/>
        <w:tabs>
          <w:tab w:val="left" w:pos="851"/>
        </w:tabs>
        <w:spacing w:line="288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1E4711" w:rsidRPr="00E0432B">
        <w:rPr>
          <w:rFonts w:ascii="Times New Roman" w:hAnsi="Times New Roman" w:cs="Times New Roman"/>
          <w:sz w:val="24"/>
          <w:szCs w:val="24"/>
        </w:rPr>
        <w:t xml:space="preserve">Należą do tej samej grupy kapitałowej, w rozumieniu ustawy z dnia 16 lutego 2007 r. o ochronie konkurencji i konsumentów (Dz.U. Nr 50, poz. 331, z </w:t>
      </w:r>
      <w:proofErr w:type="spellStart"/>
      <w:r w:rsidR="001E4711" w:rsidRPr="00E0432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E4711" w:rsidRPr="00E0432B">
        <w:rPr>
          <w:rFonts w:ascii="Times New Roman" w:hAnsi="Times New Roman" w:cs="Times New Roman"/>
          <w:sz w:val="24"/>
          <w:szCs w:val="24"/>
        </w:rPr>
        <w:t>. zm.), a które złożyły odrębne oferty, chyba, że wykażą, iż istniejące między nimi powiązania nie prowadzą do zachwiania uczciwej konkurencji pomiędzy Wykonawcami w postępowaniu o udzielenie zamówienia.</w:t>
      </w:r>
    </w:p>
    <w:p w14:paraId="17B6234B" w14:textId="77777777" w:rsidR="001E4711" w:rsidRPr="00E0432B" w:rsidRDefault="001E4711" w:rsidP="00E0432B">
      <w:pPr>
        <w:pStyle w:val="Akapitzlist"/>
        <w:numPr>
          <w:ilvl w:val="0"/>
          <w:numId w:val="23"/>
        </w:numPr>
        <w:tabs>
          <w:tab w:val="left" w:pos="851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>Zamawiający nie stawia szczególnych warunków udziału w niniejszym postępowaniu.</w:t>
      </w:r>
    </w:p>
    <w:p w14:paraId="4174B429" w14:textId="77777777" w:rsidR="001E4711" w:rsidRPr="00E0432B" w:rsidRDefault="001E4711" w:rsidP="00E0432B">
      <w:pPr>
        <w:pStyle w:val="Akapitzlist"/>
        <w:numPr>
          <w:ilvl w:val="0"/>
          <w:numId w:val="23"/>
        </w:numPr>
        <w:tabs>
          <w:tab w:val="left" w:pos="851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>Zamawiający nie dopuszcza składania ofert wariantowych i ofert częściowych.</w:t>
      </w:r>
    </w:p>
    <w:p w14:paraId="35306069" w14:textId="77777777" w:rsidR="001E4711" w:rsidRPr="00E0432B" w:rsidRDefault="001E4711" w:rsidP="00E0432B">
      <w:pPr>
        <w:pStyle w:val="Akapitzlist"/>
        <w:numPr>
          <w:ilvl w:val="0"/>
          <w:numId w:val="23"/>
        </w:numPr>
        <w:tabs>
          <w:tab w:val="left" w:pos="851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 xml:space="preserve">Zamawiający nie przewiduje przeprowadzenia aukcji elektronicznej.  </w:t>
      </w:r>
    </w:p>
    <w:p w14:paraId="1BEF7BFB" w14:textId="77777777" w:rsidR="001E4711" w:rsidRPr="00E0432B" w:rsidRDefault="001E4711" w:rsidP="00E0432B">
      <w:pPr>
        <w:pStyle w:val="Akapitzlist"/>
        <w:numPr>
          <w:ilvl w:val="0"/>
          <w:numId w:val="23"/>
        </w:numPr>
        <w:tabs>
          <w:tab w:val="left" w:pos="851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 xml:space="preserve">Zamawiający nie przewiduje zwrotu kosztów udziału w postępowaniu. </w:t>
      </w:r>
    </w:p>
    <w:p w14:paraId="4D740BDF" w14:textId="77777777" w:rsidR="001E4711" w:rsidRPr="00E0432B" w:rsidRDefault="001E4711" w:rsidP="00E0432B">
      <w:pPr>
        <w:pStyle w:val="Akapitzlist"/>
        <w:numPr>
          <w:ilvl w:val="0"/>
          <w:numId w:val="23"/>
        </w:numPr>
        <w:tabs>
          <w:tab w:val="left" w:pos="851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>Wykonawca ponosi wszelkie koszty związane z przygotowaniem i złożeniem oferty.</w:t>
      </w:r>
    </w:p>
    <w:p w14:paraId="77F852FC" w14:textId="77777777" w:rsidR="001E4711" w:rsidRDefault="001E4711" w:rsidP="00E0432B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370F52F4" w14:textId="77777777" w:rsidR="001E4711" w:rsidRPr="00E0432B" w:rsidRDefault="001E4711" w:rsidP="00E0432B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61EE27D1" w14:textId="77777777" w:rsidR="001E4711" w:rsidRPr="005135DD" w:rsidRDefault="001E4711" w:rsidP="005135DD">
      <w:pPr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135DD">
        <w:rPr>
          <w:rFonts w:ascii="Times New Roman" w:hAnsi="Times New Roman" w:cs="Times New Roman"/>
          <w:b/>
          <w:bCs/>
          <w:sz w:val="24"/>
          <w:szCs w:val="24"/>
          <w:u w:val="single"/>
        </w:rPr>
        <w:t>VI. OPIS SPOSOBU PRZYGOTOWANIA OFERTY</w:t>
      </w:r>
    </w:p>
    <w:p w14:paraId="087A5A37" w14:textId="77777777" w:rsidR="001E4711" w:rsidRPr="00E0432B" w:rsidRDefault="001E4711" w:rsidP="0033672A">
      <w:pPr>
        <w:spacing w:after="0" w:line="288" w:lineRule="auto"/>
        <w:ind w:left="360" w:hanging="283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>1. Wykonawca powinien sporządzić ofertę na Formularzu ofertowym</w:t>
      </w:r>
      <w:r>
        <w:rPr>
          <w:rFonts w:ascii="Times New Roman" w:hAnsi="Times New Roman" w:cs="Times New Roman"/>
          <w:sz w:val="24"/>
          <w:szCs w:val="24"/>
        </w:rPr>
        <w:t xml:space="preserve"> i Formularzu cenowym</w:t>
      </w:r>
      <w:r w:rsidRPr="00E0432B">
        <w:rPr>
          <w:rFonts w:ascii="Times New Roman" w:hAnsi="Times New Roman" w:cs="Times New Roman"/>
          <w:sz w:val="24"/>
          <w:szCs w:val="24"/>
        </w:rPr>
        <w:t xml:space="preserve"> załączonym do niniejszego zapytania.</w:t>
      </w:r>
    </w:p>
    <w:p w14:paraId="58E3A8ED" w14:textId="77777777" w:rsidR="001E4711" w:rsidRPr="00E0432B" w:rsidRDefault="001E4711" w:rsidP="0033672A">
      <w:pPr>
        <w:spacing w:after="0" w:line="288" w:lineRule="auto"/>
        <w:ind w:left="360" w:hanging="283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>2. Oferta powinna być podpisana przez osobę upoważnioną do reprezentowania Wykonawcy, zgodnie z formą reprezentacji Wykonawcy określoną w rejestrze handlowym lub innym dokumencie właściwym dla formy organizacji Wykonawcy.</w:t>
      </w:r>
    </w:p>
    <w:p w14:paraId="30D467BC" w14:textId="77777777" w:rsidR="001E4711" w:rsidRPr="00833D91" w:rsidRDefault="001E4711" w:rsidP="0033672A">
      <w:pPr>
        <w:spacing w:after="0" w:line="288" w:lineRule="auto"/>
        <w:ind w:left="360" w:hanging="283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 xml:space="preserve">3. Zaoferowana cena powinna uwzględniać realizację wszystkich dostaw i czynności określonych </w:t>
      </w:r>
      <w:r w:rsidRPr="00833D91">
        <w:rPr>
          <w:rFonts w:ascii="Times New Roman" w:hAnsi="Times New Roman" w:cs="Times New Roman"/>
          <w:sz w:val="24"/>
          <w:szCs w:val="24"/>
        </w:rPr>
        <w:t>w opisie przedmiotu zamówienia oraz zawierać wszelkie koszty związane z realizacją zamówienia, świadczonego przez okres i na warunkach określonych w ofercie Wykonawcy.</w:t>
      </w:r>
    </w:p>
    <w:p w14:paraId="5F9C76C1" w14:textId="77777777" w:rsidR="001E4711" w:rsidRPr="00833D91" w:rsidRDefault="001E4711" w:rsidP="0033672A">
      <w:pPr>
        <w:pStyle w:val="Akapitzlist1"/>
        <w:tabs>
          <w:tab w:val="left" w:pos="709"/>
        </w:tabs>
        <w:spacing w:line="288" w:lineRule="auto"/>
        <w:ind w:left="360" w:hanging="283"/>
        <w:jc w:val="both"/>
        <w:rPr>
          <w:rFonts w:ascii="Times New Roman" w:hAnsi="Times New Roman" w:cs="Times New Roman"/>
          <w:sz w:val="24"/>
          <w:szCs w:val="24"/>
        </w:rPr>
      </w:pPr>
      <w:r w:rsidRPr="00833D91">
        <w:rPr>
          <w:rFonts w:ascii="Times New Roman" w:hAnsi="Times New Roman" w:cs="Times New Roman"/>
          <w:sz w:val="24"/>
          <w:szCs w:val="24"/>
        </w:rPr>
        <w:lastRenderedPageBreak/>
        <w:t>4. Oferta wraz z załącznikami musi być sporządzona w języku polskim. Każdy dokument składający się na ofertę sporządzony w innym języku niż polski winien być złożony wraz z tłumaczeniem na język polski, poświadczonym przez Wykonawcę. W razie wątpliwości uznaje się, że wersja polskojęzyczna jest wersją wiążącą.</w:t>
      </w:r>
    </w:p>
    <w:p w14:paraId="1084B3B1" w14:textId="77777777" w:rsidR="001E4711" w:rsidRPr="00833D91" w:rsidRDefault="001E4711" w:rsidP="0033672A">
      <w:pPr>
        <w:pStyle w:val="Akapitzlist1"/>
        <w:tabs>
          <w:tab w:val="left" w:pos="709"/>
        </w:tabs>
        <w:spacing w:line="288" w:lineRule="auto"/>
        <w:ind w:left="360" w:hanging="283"/>
        <w:jc w:val="both"/>
        <w:rPr>
          <w:rFonts w:ascii="Times New Roman" w:hAnsi="Times New Roman" w:cs="Times New Roman"/>
          <w:sz w:val="24"/>
          <w:szCs w:val="24"/>
        </w:rPr>
      </w:pPr>
      <w:r w:rsidRPr="00833D91">
        <w:rPr>
          <w:rFonts w:ascii="Times New Roman" w:hAnsi="Times New Roman" w:cs="Times New Roman"/>
          <w:sz w:val="24"/>
          <w:szCs w:val="24"/>
        </w:rPr>
        <w:t>5. Stosowne wypełnienia we wzorach dokumentów stanowiących załączniki do zapytania ofertowego wchodzących w skład oferty mogą być dokonane komputerowo, maszynowo lub ręcznie.</w:t>
      </w:r>
    </w:p>
    <w:p w14:paraId="4DEE3E27" w14:textId="77777777" w:rsidR="001E4711" w:rsidRPr="00833D91" w:rsidRDefault="001E4711" w:rsidP="0033672A">
      <w:pPr>
        <w:pStyle w:val="Akapitzlist1"/>
        <w:tabs>
          <w:tab w:val="left" w:pos="709"/>
        </w:tabs>
        <w:spacing w:line="288" w:lineRule="auto"/>
        <w:ind w:left="360" w:hanging="283"/>
        <w:jc w:val="both"/>
        <w:rPr>
          <w:rFonts w:ascii="Times New Roman" w:hAnsi="Times New Roman" w:cs="Times New Roman"/>
          <w:sz w:val="24"/>
          <w:szCs w:val="24"/>
        </w:rPr>
      </w:pPr>
      <w:r w:rsidRPr="00833D91">
        <w:rPr>
          <w:rFonts w:ascii="Times New Roman" w:hAnsi="Times New Roman" w:cs="Times New Roman"/>
          <w:sz w:val="24"/>
          <w:szCs w:val="24"/>
        </w:rPr>
        <w:t>6. Zaleca się, aby strony oferty były trwale ze sobą połączone.</w:t>
      </w:r>
    </w:p>
    <w:p w14:paraId="47D3487E" w14:textId="77777777" w:rsidR="001E4711" w:rsidRPr="00833D91" w:rsidRDefault="001E4711" w:rsidP="0033672A">
      <w:pPr>
        <w:pStyle w:val="Akapitzlist1"/>
        <w:tabs>
          <w:tab w:val="left" w:pos="709"/>
        </w:tabs>
        <w:spacing w:line="288" w:lineRule="auto"/>
        <w:ind w:left="360" w:hanging="283"/>
        <w:jc w:val="both"/>
        <w:rPr>
          <w:rFonts w:ascii="Times New Roman" w:hAnsi="Times New Roman" w:cs="Times New Roman"/>
          <w:sz w:val="24"/>
          <w:szCs w:val="24"/>
        </w:rPr>
      </w:pPr>
      <w:r w:rsidRPr="00833D91">
        <w:rPr>
          <w:rFonts w:ascii="Times New Roman" w:hAnsi="Times New Roman" w:cs="Times New Roman"/>
          <w:sz w:val="24"/>
          <w:szCs w:val="24"/>
        </w:rPr>
        <w:t>7. Zaleca się, aby wszystkie zapisane strony oferty były parafowane przez osobę / osoby podpisujące ofertę zgodnie z treścią dokumentu określającego status prawny Wykonawcy lub treścią załączonego do oferty pełnomocnictwa.</w:t>
      </w:r>
    </w:p>
    <w:p w14:paraId="0F90D9F3" w14:textId="77777777" w:rsidR="001E4711" w:rsidRDefault="001E4711" w:rsidP="0033672A">
      <w:pPr>
        <w:pStyle w:val="Akapitzlist1"/>
        <w:tabs>
          <w:tab w:val="left" w:pos="709"/>
        </w:tabs>
        <w:spacing w:line="288" w:lineRule="auto"/>
        <w:ind w:left="360" w:hanging="283"/>
        <w:jc w:val="both"/>
        <w:rPr>
          <w:rFonts w:ascii="Times New Roman" w:hAnsi="Times New Roman" w:cs="Times New Roman"/>
          <w:sz w:val="24"/>
          <w:szCs w:val="24"/>
        </w:rPr>
      </w:pPr>
      <w:r w:rsidRPr="00833D91">
        <w:rPr>
          <w:rFonts w:ascii="Times New Roman" w:hAnsi="Times New Roman" w:cs="Times New Roman"/>
          <w:sz w:val="24"/>
          <w:szCs w:val="24"/>
        </w:rPr>
        <w:t>8. Wszelkie miejsca w ofercie, w których Wykonawca naniósł poprawki lub zmiany wpisywanej przez siebie treści muszą być parafowane przez osobę / osoby podpisujące ofertę.</w:t>
      </w:r>
    </w:p>
    <w:p w14:paraId="43060064" w14:textId="77777777" w:rsidR="001E4711" w:rsidRDefault="001E4711" w:rsidP="0033672A">
      <w:pPr>
        <w:pStyle w:val="Akapitzlist1"/>
        <w:tabs>
          <w:tab w:val="left" w:pos="709"/>
        </w:tabs>
        <w:spacing w:line="288" w:lineRule="auto"/>
        <w:ind w:left="360" w:hanging="283"/>
        <w:jc w:val="both"/>
        <w:rPr>
          <w:rFonts w:ascii="Times New Roman" w:hAnsi="Times New Roman" w:cs="Times New Roman"/>
          <w:sz w:val="24"/>
          <w:szCs w:val="24"/>
        </w:rPr>
      </w:pPr>
      <w:r w:rsidRPr="00833D91">
        <w:rPr>
          <w:rFonts w:ascii="Times New Roman" w:hAnsi="Times New Roman" w:cs="Times New Roman"/>
          <w:sz w:val="24"/>
          <w:szCs w:val="24"/>
        </w:rPr>
        <w:t>9. Zgodność z oryginałem wszystkich zapisanych stron kopii dokumentów dołączonych do oferty musi być potwierdzona przez osobę / osoby podpisujące ofertę, zgodnie z treścią dokumentu określającego status prawny Wykonawcy lub treścią załączonego do oferty pełnomocnictwa.</w:t>
      </w:r>
    </w:p>
    <w:p w14:paraId="22C6EB83" w14:textId="77777777" w:rsidR="006A12B8" w:rsidRDefault="006A12B8" w:rsidP="0033672A">
      <w:pPr>
        <w:pStyle w:val="Akapitzlist1"/>
        <w:tabs>
          <w:tab w:val="left" w:pos="709"/>
        </w:tabs>
        <w:spacing w:line="288" w:lineRule="auto"/>
        <w:ind w:left="360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4445C646" w14:textId="77777777" w:rsidR="001E4711" w:rsidRPr="00EC5ACC" w:rsidRDefault="001E4711" w:rsidP="005135DD">
      <w:pPr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135D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VII. MIEJSCE, TERMIN I SPOSÓB </w:t>
      </w:r>
      <w:r w:rsidRPr="00EC5ACC">
        <w:rPr>
          <w:rFonts w:ascii="Times New Roman" w:hAnsi="Times New Roman" w:cs="Times New Roman"/>
          <w:b/>
          <w:bCs/>
          <w:sz w:val="24"/>
          <w:szCs w:val="24"/>
          <w:u w:val="single"/>
        </w:rPr>
        <w:t>SKŁADANIA OFERTY</w:t>
      </w:r>
    </w:p>
    <w:p w14:paraId="43D4426C" w14:textId="45727730" w:rsidR="001E4711" w:rsidRPr="00EC5ACC" w:rsidRDefault="001E4711" w:rsidP="00E0432B">
      <w:pPr>
        <w:pStyle w:val="Akapitzlist"/>
        <w:numPr>
          <w:ilvl w:val="0"/>
          <w:numId w:val="24"/>
        </w:numPr>
        <w:spacing w:line="288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C5ACC">
        <w:rPr>
          <w:rFonts w:ascii="Times New Roman" w:hAnsi="Times New Roman" w:cs="Times New Roman"/>
          <w:sz w:val="24"/>
          <w:szCs w:val="24"/>
        </w:rPr>
        <w:t>Ofertę należy złożyć w terminie do dnia</w:t>
      </w:r>
      <w:r w:rsidR="007D29B9" w:rsidRPr="00EC5ACC">
        <w:rPr>
          <w:rFonts w:ascii="Times New Roman" w:hAnsi="Times New Roman" w:cs="Times New Roman"/>
          <w:sz w:val="24"/>
          <w:szCs w:val="24"/>
        </w:rPr>
        <w:t xml:space="preserve"> </w:t>
      </w:r>
      <w:r w:rsidR="00EC5ACC" w:rsidRPr="00EC5ACC">
        <w:rPr>
          <w:rFonts w:ascii="Times New Roman" w:hAnsi="Times New Roman" w:cs="Times New Roman"/>
          <w:b/>
          <w:sz w:val="24"/>
          <w:szCs w:val="24"/>
        </w:rPr>
        <w:t xml:space="preserve">15 września </w:t>
      </w:r>
      <w:r w:rsidR="007D29B9" w:rsidRPr="00EC5ACC">
        <w:rPr>
          <w:rFonts w:ascii="Times New Roman" w:hAnsi="Times New Roman" w:cs="Times New Roman"/>
          <w:b/>
          <w:sz w:val="24"/>
          <w:szCs w:val="24"/>
        </w:rPr>
        <w:t>2021</w:t>
      </w:r>
      <w:r w:rsidRPr="00EC5ACC">
        <w:rPr>
          <w:rFonts w:ascii="Times New Roman" w:hAnsi="Times New Roman" w:cs="Times New Roman"/>
          <w:b/>
          <w:sz w:val="24"/>
          <w:szCs w:val="24"/>
        </w:rPr>
        <w:t xml:space="preserve"> r. do godz. 10:00</w:t>
      </w:r>
    </w:p>
    <w:p w14:paraId="6AEFDFB1" w14:textId="77777777" w:rsidR="007330A2" w:rsidRPr="00EC5ACC" w:rsidRDefault="001E4711" w:rsidP="007330A2">
      <w:pPr>
        <w:pStyle w:val="Akapitzlist"/>
        <w:numPr>
          <w:ilvl w:val="0"/>
          <w:numId w:val="24"/>
        </w:numPr>
        <w:spacing w:line="288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C5ACC">
        <w:rPr>
          <w:rFonts w:ascii="Times New Roman" w:hAnsi="Times New Roman" w:cs="Times New Roman"/>
          <w:sz w:val="24"/>
          <w:szCs w:val="24"/>
        </w:rPr>
        <w:t>Oferta powinna być przesłana za pośrednictwem:</w:t>
      </w:r>
      <w:r w:rsidR="007330A2" w:rsidRPr="00EC5ACC">
        <w:rPr>
          <w:rFonts w:ascii="Times New Roman" w:hAnsi="Times New Roman" w:cs="Times New Roman"/>
          <w:sz w:val="24"/>
          <w:szCs w:val="24"/>
        </w:rPr>
        <w:t xml:space="preserve"> </w:t>
      </w:r>
      <w:r w:rsidRPr="00EC5ACC">
        <w:rPr>
          <w:rFonts w:ascii="Times New Roman" w:hAnsi="Times New Roman" w:cs="Times New Roman"/>
          <w:sz w:val="24"/>
          <w:szCs w:val="24"/>
        </w:rPr>
        <w:t>- poczty tradycyjnej, kuriera bądź dostarczona osobiście na adres</w:t>
      </w:r>
      <w:r w:rsidR="007330A2" w:rsidRPr="00EC5AC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BE9C2EF" w14:textId="77777777" w:rsidR="007330A2" w:rsidRDefault="007330A2" w:rsidP="007330A2">
      <w:pPr>
        <w:pStyle w:val="Akapitzlist"/>
        <w:spacing w:line="288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EDB593" w14:textId="77777777" w:rsidR="007D29B9" w:rsidRPr="00F0715F" w:rsidRDefault="007D29B9" w:rsidP="007D29B9">
      <w:pPr>
        <w:pStyle w:val="Akapitzlist"/>
        <w:spacing w:line="288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15F">
        <w:rPr>
          <w:rFonts w:ascii="Times New Roman" w:hAnsi="Times New Roman" w:cs="Times New Roman"/>
          <w:b/>
          <w:sz w:val="24"/>
          <w:szCs w:val="24"/>
        </w:rPr>
        <w:t>MARTA GRYGIEL P.P.H.U. "JANTAR"</w:t>
      </w:r>
    </w:p>
    <w:p w14:paraId="675B908E" w14:textId="4C5C3B82" w:rsidR="007D29B9" w:rsidRPr="00F650EF" w:rsidRDefault="007D29B9" w:rsidP="007D29B9">
      <w:pPr>
        <w:pStyle w:val="Akapitzlist"/>
        <w:spacing w:line="288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650EF">
        <w:rPr>
          <w:rFonts w:ascii="Times New Roman" w:hAnsi="Times New Roman" w:cs="Times New Roman"/>
          <w:sz w:val="24"/>
          <w:szCs w:val="24"/>
        </w:rPr>
        <w:t>ul. Leśna 13</w:t>
      </w:r>
      <w:r w:rsidR="00F652B0">
        <w:rPr>
          <w:rFonts w:ascii="Times New Roman" w:hAnsi="Times New Roman" w:cs="Times New Roman"/>
          <w:sz w:val="24"/>
          <w:szCs w:val="24"/>
        </w:rPr>
        <w:t>,</w:t>
      </w:r>
      <w:r w:rsidRPr="00F650EF">
        <w:rPr>
          <w:rFonts w:ascii="Times New Roman" w:hAnsi="Times New Roman" w:cs="Times New Roman"/>
          <w:sz w:val="24"/>
          <w:szCs w:val="24"/>
        </w:rPr>
        <w:t xml:space="preserve"> 76-032 Łazy</w:t>
      </w:r>
    </w:p>
    <w:p w14:paraId="667C932E" w14:textId="77777777" w:rsidR="001E4711" w:rsidRPr="00E0432B" w:rsidRDefault="001E4711" w:rsidP="000D1D53">
      <w:pPr>
        <w:pStyle w:val="Akapitzlist"/>
        <w:spacing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42729E5" w14:textId="77777777" w:rsidR="001E4711" w:rsidRDefault="001E4711" w:rsidP="000D1D53">
      <w:pPr>
        <w:pStyle w:val="Akapitzlist"/>
        <w:spacing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>Wykonawca umieści ofertę w zamkniętej kopercie, a koperta będzie zaadresowana według poniższego wzoru:</w:t>
      </w:r>
    </w:p>
    <w:p w14:paraId="7D7F1C64" w14:textId="77777777" w:rsidR="00FB51AD" w:rsidRPr="00E0432B" w:rsidRDefault="00FB51AD" w:rsidP="000D1D53">
      <w:pPr>
        <w:pStyle w:val="Akapitzlist"/>
        <w:spacing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EC84B30" w14:textId="4DDDADAA" w:rsidR="001E4711" w:rsidRPr="00E0432B" w:rsidRDefault="001E4711" w:rsidP="007330A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decimal" w:pos="284"/>
        </w:tabs>
        <w:spacing w:after="0" w:line="288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E0432B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Oferta na </w:t>
      </w:r>
      <w:r w:rsidR="00577D64">
        <w:rPr>
          <w:rFonts w:ascii="Times New Roman" w:hAnsi="Times New Roman" w:cs="Times New Roman"/>
          <w:b/>
          <w:bCs/>
          <w:sz w:val="24"/>
          <w:szCs w:val="24"/>
        </w:rPr>
        <w:t xml:space="preserve">zakup </w:t>
      </w:r>
      <w:r w:rsidR="00C075E2">
        <w:rPr>
          <w:rFonts w:ascii="Times New Roman" w:hAnsi="Times New Roman" w:cs="Times New Roman"/>
          <w:b/>
          <w:bCs/>
          <w:sz w:val="24"/>
          <w:szCs w:val="24"/>
        </w:rPr>
        <w:t xml:space="preserve">wyposażenia </w:t>
      </w:r>
      <w:r w:rsidR="00F652B0">
        <w:rPr>
          <w:rFonts w:ascii="Times New Roman" w:hAnsi="Times New Roman" w:cs="Times New Roman"/>
          <w:b/>
          <w:bCs/>
          <w:sz w:val="24"/>
          <w:szCs w:val="24"/>
        </w:rPr>
        <w:t xml:space="preserve">obiektów turystycznych </w:t>
      </w:r>
      <w:r w:rsidR="007330A2">
        <w:rPr>
          <w:rFonts w:ascii="Times New Roman" w:hAnsi="Times New Roman" w:cs="Times New Roman"/>
          <w:b/>
          <w:bCs/>
          <w:sz w:val="24"/>
          <w:szCs w:val="24"/>
        </w:rPr>
        <w:t xml:space="preserve">w ramach projektu </w:t>
      </w:r>
      <w:r w:rsidR="00C075E2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C075E2" w:rsidRPr="007A1952">
        <w:rPr>
          <w:rFonts w:ascii="Times New Roman" w:hAnsi="Times New Roman" w:cs="Times New Roman"/>
          <w:b/>
          <w:sz w:val="24"/>
          <w:szCs w:val="24"/>
          <w:lang w:eastAsia="pl-PL"/>
        </w:rPr>
        <w:t>Zwiększenie konkurencyjności w zakresie usług turystycznych firmy P.P.H.U „ Jantar” Marta Grygiel</w:t>
      </w:r>
      <w:r w:rsidR="00C075E2">
        <w:rPr>
          <w:rFonts w:ascii="Times New Roman" w:hAnsi="Times New Roman" w:cs="Times New Roman"/>
          <w:b/>
          <w:sz w:val="24"/>
          <w:szCs w:val="24"/>
          <w:lang w:eastAsia="pl-PL"/>
        </w:rPr>
        <w:t>”</w:t>
      </w:r>
    </w:p>
    <w:p w14:paraId="44F95D15" w14:textId="77777777" w:rsidR="001E4711" w:rsidRDefault="001E4711" w:rsidP="0033672A">
      <w:pPr>
        <w:pStyle w:val="Akapitzlist"/>
        <w:spacing w:line="288" w:lineRule="auto"/>
        <w:ind w:left="349"/>
        <w:jc w:val="both"/>
        <w:rPr>
          <w:rFonts w:ascii="Times New Roman" w:hAnsi="Times New Roman" w:cs="Times New Roman"/>
          <w:sz w:val="24"/>
          <w:szCs w:val="24"/>
        </w:rPr>
      </w:pPr>
    </w:p>
    <w:p w14:paraId="2D74D701" w14:textId="77777777" w:rsidR="001E4711" w:rsidRPr="00E0432B" w:rsidRDefault="001E4711" w:rsidP="007D29B9">
      <w:pPr>
        <w:pStyle w:val="Akapitzlist"/>
        <w:numPr>
          <w:ilvl w:val="0"/>
          <w:numId w:val="36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>Oferty złożone po terminie nie będą rozpatrywane i zostaną zwrócone Wykonawcom bez otwierania.</w:t>
      </w:r>
    </w:p>
    <w:p w14:paraId="76691C2C" w14:textId="77777777" w:rsidR="001E4711" w:rsidRPr="00E0432B" w:rsidRDefault="001E4711" w:rsidP="007D29B9">
      <w:pPr>
        <w:pStyle w:val="Akapitzlist"/>
        <w:numPr>
          <w:ilvl w:val="0"/>
          <w:numId w:val="36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>Wykonawca może przed upływem terminu składania ofert zmienić lub wycofać ofertę.</w:t>
      </w:r>
    </w:p>
    <w:p w14:paraId="396AC9E2" w14:textId="5152699C" w:rsidR="001E4711" w:rsidRPr="00E0432B" w:rsidRDefault="001E4711" w:rsidP="007D29B9">
      <w:pPr>
        <w:pStyle w:val="Akapitzlist"/>
        <w:numPr>
          <w:ilvl w:val="0"/>
          <w:numId w:val="36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 xml:space="preserve">Otwarcie ofert nastąpi w dniu </w:t>
      </w:r>
      <w:r w:rsidR="00EC5ACC">
        <w:rPr>
          <w:rFonts w:ascii="Times New Roman" w:hAnsi="Times New Roman" w:cs="Times New Roman"/>
          <w:b/>
          <w:bCs/>
          <w:snapToGrid w:val="0"/>
          <w:sz w:val="24"/>
          <w:szCs w:val="24"/>
        </w:rPr>
        <w:t>15</w:t>
      </w:r>
      <w:r w:rsidR="00C075E2">
        <w:rPr>
          <w:rFonts w:ascii="Times New Roman" w:hAnsi="Times New Roman" w:cs="Times New Roman"/>
          <w:b/>
          <w:bCs/>
          <w:snapToGrid w:val="0"/>
          <w:sz w:val="24"/>
          <w:szCs w:val="24"/>
        </w:rPr>
        <w:t>.</w:t>
      </w:r>
      <w:r w:rsidR="00EC5ACC">
        <w:rPr>
          <w:rFonts w:ascii="Times New Roman" w:hAnsi="Times New Roman" w:cs="Times New Roman"/>
          <w:b/>
          <w:bCs/>
          <w:snapToGrid w:val="0"/>
          <w:sz w:val="24"/>
          <w:szCs w:val="24"/>
        </w:rPr>
        <w:t>09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>.20</w:t>
      </w:r>
      <w:r w:rsidR="003627A8">
        <w:rPr>
          <w:rFonts w:ascii="Times New Roman" w:hAnsi="Times New Roman" w:cs="Times New Roman"/>
          <w:b/>
          <w:bCs/>
          <w:snapToGrid w:val="0"/>
          <w:sz w:val="24"/>
          <w:szCs w:val="24"/>
        </w:rPr>
        <w:t>21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r.</w:t>
      </w:r>
      <w:r w:rsidRPr="00E0432B">
        <w:rPr>
          <w:rFonts w:ascii="Times New Roman" w:hAnsi="Times New Roman" w:cs="Times New Roman"/>
          <w:sz w:val="24"/>
          <w:szCs w:val="24"/>
        </w:rPr>
        <w:t xml:space="preserve"> o godzinie </w:t>
      </w:r>
      <w:r w:rsidR="007330A2">
        <w:rPr>
          <w:rFonts w:ascii="Times New Roman" w:hAnsi="Times New Roman" w:cs="Times New Roman"/>
          <w:sz w:val="24"/>
          <w:szCs w:val="24"/>
        </w:rPr>
        <w:t>12.00</w:t>
      </w:r>
      <w:r w:rsidRPr="00E0432B">
        <w:rPr>
          <w:rFonts w:ascii="Times New Roman" w:hAnsi="Times New Roman" w:cs="Times New Roman"/>
          <w:sz w:val="24"/>
          <w:szCs w:val="24"/>
        </w:rPr>
        <w:t xml:space="preserve"> przy ul. </w:t>
      </w:r>
      <w:r w:rsidR="007330A2">
        <w:rPr>
          <w:rFonts w:ascii="Times New Roman" w:hAnsi="Times New Roman" w:cs="Times New Roman"/>
          <w:sz w:val="24"/>
          <w:szCs w:val="24"/>
        </w:rPr>
        <w:t>Orzechowa 9, 75-637 Koszalin</w:t>
      </w:r>
    </w:p>
    <w:p w14:paraId="2C329D84" w14:textId="77777777" w:rsidR="007D29B9" w:rsidRDefault="001E4711" w:rsidP="007D29B9">
      <w:pPr>
        <w:pStyle w:val="Akapitzlist"/>
        <w:numPr>
          <w:ilvl w:val="0"/>
          <w:numId w:val="36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>W toku badania i oceny ofert Zamawiający może żądać od Wykonawców wyjaśnień dotyczących treści złożonych ofert.</w:t>
      </w:r>
    </w:p>
    <w:p w14:paraId="4A3A561F" w14:textId="2CD1A22D" w:rsidR="001E4711" w:rsidRPr="007D29B9" w:rsidRDefault="001E4711" w:rsidP="007D29B9">
      <w:pPr>
        <w:pStyle w:val="Akapitzlist"/>
        <w:numPr>
          <w:ilvl w:val="0"/>
          <w:numId w:val="36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9B9">
        <w:rPr>
          <w:rFonts w:ascii="Times New Roman" w:hAnsi="Times New Roman" w:cs="Times New Roman"/>
          <w:sz w:val="24"/>
          <w:szCs w:val="24"/>
        </w:rPr>
        <w:t>Wykonawca związany jest ofertą przez okres 30 dni. Bieg terminu rozpoczyna się wraz z upływem terminu składania ofert.</w:t>
      </w:r>
    </w:p>
    <w:p w14:paraId="7AE389B3" w14:textId="77777777" w:rsidR="001E4711" w:rsidRDefault="001E4711" w:rsidP="00E0432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BD223F" w14:textId="77777777" w:rsidR="007D29B9" w:rsidRDefault="007D29B9" w:rsidP="00E0432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D7B77E" w14:textId="77777777" w:rsidR="007D29B9" w:rsidRPr="00E0432B" w:rsidRDefault="007D29B9" w:rsidP="00E0432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267F95" w14:textId="77777777" w:rsidR="001E4711" w:rsidRPr="000D1D53" w:rsidRDefault="001E4711" w:rsidP="000D1D53">
      <w:pPr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D1D53">
        <w:rPr>
          <w:rFonts w:ascii="Times New Roman" w:hAnsi="Times New Roman" w:cs="Times New Roman"/>
          <w:b/>
          <w:bCs/>
          <w:sz w:val="24"/>
          <w:szCs w:val="24"/>
          <w:u w:val="single"/>
        </w:rPr>
        <w:t>VIII. OCENA OFERT</w:t>
      </w:r>
    </w:p>
    <w:p w14:paraId="0DF92BCF" w14:textId="77777777" w:rsidR="001E4711" w:rsidRPr="00E0432B" w:rsidRDefault="001E4711" w:rsidP="00E0432B">
      <w:pPr>
        <w:pStyle w:val="Nagwek2"/>
        <w:keepNext w:val="0"/>
        <w:spacing w:before="0" w:after="0" w:line="288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Zamawiający </w:t>
      </w:r>
      <w:r w:rsidRPr="00E0432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będzie oceniał oferty według następujących kryteriów:</w:t>
      </w:r>
    </w:p>
    <w:p w14:paraId="2B124BEA" w14:textId="77777777" w:rsidR="001E4711" w:rsidRPr="00E0432B" w:rsidRDefault="001E4711" w:rsidP="00E0432B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77F70DD2" w14:textId="77777777" w:rsidR="001E4711" w:rsidRDefault="001E4711" w:rsidP="00E0432B">
      <w:pPr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b/>
          <w:bCs/>
          <w:sz w:val="24"/>
          <w:szCs w:val="24"/>
        </w:rPr>
        <w:t xml:space="preserve">C – cena brutto oferty </w:t>
      </w:r>
      <w:r w:rsidRPr="00E0432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0432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0432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E0432B">
        <w:rPr>
          <w:rFonts w:ascii="Times New Roman" w:hAnsi="Times New Roman" w:cs="Times New Roman"/>
          <w:b/>
          <w:bCs/>
          <w:sz w:val="24"/>
          <w:szCs w:val="24"/>
        </w:rPr>
        <w:t xml:space="preserve">0% - waga 1 </w:t>
      </w:r>
      <w:r w:rsidRPr="00E0432B">
        <w:rPr>
          <w:rFonts w:ascii="Times New Roman" w:hAnsi="Times New Roman" w:cs="Times New Roman"/>
          <w:sz w:val="24"/>
          <w:szCs w:val="24"/>
        </w:rPr>
        <w:t xml:space="preserve">(sposób oceny: minimalizacja) </w:t>
      </w:r>
    </w:p>
    <w:p w14:paraId="5BDA2BDF" w14:textId="77777777" w:rsidR="001E4711" w:rsidRDefault="001E4711" w:rsidP="009C7949">
      <w:pPr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E0432B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>okres gwarancji</w:t>
      </w:r>
      <w:r w:rsidRPr="00E043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432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0432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0432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0432B">
        <w:rPr>
          <w:rFonts w:ascii="Times New Roman" w:hAnsi="Times New Roman" w:cs="Times New Roman"/>
          <w:b/>
          <w:bCs/>
          <w:sz w:val="24"/>
          <w:szCs w:val="24"/>
        </w:rPr>
        <w:t xml:space="preserve">0% - waga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043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432B">
        <w:rPr>
          <w:rFonts w:ascii="Times New Roman" w:hAnsi="Times New Roman" w:cs="Times New Roman"/>
          <w:sz w:val="24"/>
          <w:szCs w:val="24"/>
        </w:rPr>
        <w:t>(sposób oceny: m</w:t>
      </w:r>
      <w:r>
        <w:rPr>
          <w:rFonts w:ascii="Times New Roman" w:hAnsi="Times New Roman" w:cs="Times New Roman"/>
          <w:sz w:val="24"/>
          <w:szCs w:val="24"/>
        </w:rPr>
        <w:t>aksymal</w:t>
      </w:r>
      <w:r w:rsidRPr="00E0432B">
        <w:rPr>
          <w:rFonts w:ascii="Times New Roman" w:hAnsi="Times New Roman" w:cs="Times New Roman"/>
          <w:sz w:val="24"/>
          <w:szCs w:val="24"/>
        </w:rPr>
        <w:t xml:space="preserve">izacja) </w:t>
      </w:r>
    </w:p>
    <w:p w14:paraId="5BD1EA25" w14:textId="77777777" w:rsidR="001E4711" w:rsidRPr="00E0432B" w:rsidRDefault="001E4711" w:rsidP="00E0432B">
      <w:pPr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F106902" w14:textId="77777777" w:rsidR="001E4711" w:rsidRPr="00E0432B" w:rsidRDefault="001E4711" w:rsidP="00E0432B">
      <w:pPr>
        <w:pStyle w:val="Tekstpodstawowywcity2"/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>Oferty oceniane będą punktowo. Maksymalna liczba punktów jaką po uwzględnieniu wag może osiągnąć oferta w obu kryteriach wynosi 100.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32B">
        <w:rPr>
          <w:rFonts w:ascii="Times New Roman" w:hAnsi="Times New Roman" w:cs="Times New Roman"/>
          <w:sz w:val="24"/>
          <w:szCs w:val="24"/>
        </w:rPr>
        <w:t>Punkty będą przyznawane według następujących zasad:</w:t>
      </w:r>
    </w:p>
    <w:p w14:paraId="71A754CE" w14:textId="77777777" w:rsidR="007D29B9" w:rsidRDefault="007D29B9" w:rsidP="00E0432B">
      <w:pPr>
        <w:widowControl w:val="0"/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5014FE4" w14:textId="77777777" w:rsidR="001E4711" w:rsidRPr="00E0432B" w:rsidRDefault="001E4711" w:rsidP="00E0432B">
      <w:pPr>
        <w:widowControl w:val="0"/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0432B">
        <w:rPr>
          <w:rFonts w:ascii="Times New Roman" w:hAnsi="Times New Roman" w:cs="Times New Roman"/>
          <w:b/>
          <w:bCs/>
          <w:sz w:val="24"/>
          <w:szCs w:val="24"/>
          <w:u w:val="single"/>
        </w:rPr>
        <w:t>Kryterium „cena brutto oferty”:</w:t>
      </w:r>
    </w:p>
    <w:p w14:paraId="0E62B4AC" w14:textId="77777777" w:rsidR="001E4711" w:rsidRPr="00E0432B" w:rsidRDefault="001E4711" w:rsidP="00E0432B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B9F1F6" w14:textId="77777777" w:rsidR="001E4711" w:rsidRPr="00E0432B" w:rsidRDefault="001E4711" w:rsidP="00E0432B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ab/>
      </w:r>
      <w:r w:rsidRPr="00E0432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0432B">
        <w:rPr>
          <w:rFonts w:ascii="Times New Roman" w:hAnsi="Times New Roman" w:cs="Times New Roman"/>
          <w:sz w:val="24"/>
          <w:szCs w:val="24"/>
        </w:rPr>
        <w:t>C</w:t>
      </w:r>
      <w:r w:rsidRPr="00E0432B">
        <w:rPr>
          <w:rFonts w:ascii="Times New Roman" w:hAnsi="Times New Roman" w:cs="Times New Roman"/>
          <w:sz w:val="24"/>
          <w:szCs w:val="24"/>
          <w:vertAlign w:val="subscript"/>
        </w:rPr>
        <w:t>min</w:t>
      </w:r>
      <w:proofErr w:type="spellEnd"/>
      <w:r w:rsidRPr="00E0432B">
        <w:rPr>
          <w:rFonts w:ascii="Times New Roman" w:hAnsi="Times New Roman" w:cs="Times New Roman"/>
          <w:sz w:val="24"/>
          <w:szCs w:val="24"/>
          <w:vertAlign w:val="subscript"/>
        </w:rPr>
        <w:t xml:space="preserve"> ofert</w:t>
      </w:r>
    </w:p>
    <w:p w14:paraId="27847583" w14:textId="407BAA52" w:rsidR="001E4711" w:rsidRPr="00E0432B" w:rsidRDefault="003B6680" w:rsidP="00E0432B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74278B" wp14:editId="1CF00EFC">
                <wp:simplePos x="0" y="0"/>
                <wp:positionH relativeFrom="column">
                  <wp:posOffset>662305</wp:posOffset>
                </wp:positionH>
                <wp:positionV relativeFrom="paragraph">
                  <wp:posOffset>92710</wp:posOffset>
                </wp:positionV>
                <wp:extent cx="1162050" cy="0"/>
                <wp:effectExtent l="5080" t="7620" r="13970" b="11430"/>
                <wp:wrapNone/>
                <wp:docPr id="2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419DA" id="Łącznik prostoliniowy 4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15pt,7.3pt" to="143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">
                <o:lock v:ext="edit" shapetype="f"/>
              </v:line>
            </w:pict>
          </mc:Fallback>
        </mc:AlternateContent>
      </w:r>
      <w:proofErr w:type="spellStart"/>
      <w:r w:rsidR="001E4711" w:rsidRPr="00E0432B">
        <w:rPr>
          <w:rFonts w:ascii="Times New Roman" w:hAnsi="Times New Roman" w:cs="Times New Roman"/>
          <w:sz w:val="24"/>
          <w:szCs w:val="24"/>
        </w:rPr>
        <w:t>C</w:t>
      </w:r>
      <w:r w:rsidR="001E4711" w:rsidRPr="00E0432B">
        <w:rPr>
          <w:rFonts w:ascii="Times New Roman" w:hAnsi="Times New Roman" w:cs="Times New Roman"/>
          <w:sz w:val="24"/>
          <w:szCs w:val="24"/>
          <w:vertAlign w:val="subscript"/>
        </w:rPr>
        <w:t>x</w:t>
      </w:r>
      <w:proofErr w:type="spellEnd"/>
      <w:r w:rsidR="001E4711" w:rsidRPr="00E0432B">
        <w:rPr>
          <w:rFonts w:ascii="Times New Roman" w:hAnsi="Times New Roman" w:cs="Times New Roman"/>
          <w:sz w:val="24"/>
          <w:szCs w:val="24"/>
        </w:rPr>
        <w:t xml:space="preserve"> =</w:t>
      </w:r>
      <w:r w:rsidR="001E4711" w:rsidRPr="00E0432B">
        <w:rPr>
          <w:rFonts w:ascii="Times New Roman" w:hAnsi="Times New Roman" w:cs="Times New Roman"/>
          <w:sz w:val="24"/>
          <w:szCs w:val="24"/>
        </w:rPr>
        <w:tab/>
      </w:r>
      <w:r w:rsidR="001E4711" w:rsidRPr="00E0432B">
        <w:rPr>
          <w:rFonts w:ascii="Times New Roman" w:hAnsi="Times New Roman" w:cs="Times New Roman"/>
          <w:sz w:val="24"/>
          <w:szCs w:val="24"/>
        </w:rPr>
        <w:tab/>
      </w:r>
      <w:r w:rsidR="001E4711" w:rsidRPr="00E0432B">
        <w:rPr>
          <w:rFonts w:ascii="Times New Roman" w:hAnsi="Times New Roman" w:cs="Times New Roman"/>
          <w:sz w:val="24"/>
          <w:szCs w:val="24"/>
        </w:rPr>
        <w:tab/>
      </w:r>
      <w:r w:rsidR="001E4711" w:rsidRPr="00E0432B">
        <w:rPr>
          <w:rFonts w:ascii="Times New Roman" w:hAnsi="Times New Roman" w:cs="Times New Roman"/>
          <w:sz w:val="24"/>
          <w:szCs w:val="24"/>
        </w:rPr>
        <w:tab/>
        <w:t xml:space="preserve">  * waga 1</w:t>
      </w:r>
    </w:p>
    <w:p w14:paraId="1F9CE1E8" w14:textId="77777777" w:rsidR="001E4711" w:rsidRPr="00E0432B" w:rsidRDefault="001E4711" w:rsidP="00E0432B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ab/>
      </w:r>
      <w:r w:rsidRPr="00E0432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0432B">
        <w:rPr>
          <w:rFonts w:ascii="Times New Roman" w:hAnsi="Times New Roman" w:cs="Times New Roman"/>
          <w:sz w:val="24"/>
          <w:szCs w:val="24"/>
        </w:rPr>
        <w:t>C</w:t>
      </w:r>
      <w:r w:rsidRPr="00E0432B">
        <w:rPr>
          <w:rFonts w:ascii="Times New Roman" w:hAnsi="Times New Roman" w:cs="Times New Roman"/>
          <w:sz w:val="24"/>
          <w:szCs w:val="24"/>
          <w:vertAlign w:val="subscript"/>
        </w:rPr>
        <w:t>oferty</w:t>
      </w:r>
      <w:proofErr w:type="spellEnd"/>
      <w:r w:rsidRPr="00E0432B">
        <w:rPr>
          <w:rFonts w:ascii="Times New Roman" w:hAnsi="Times New Roman" w:cs="Times New Roman"/>
          <w:sz w:val="24"/>
          <w:szCs w:val="24"/>
          <w:vertAlign w:val="subscript"/>
        </w:rPr>
        <w:t xml:space="preserve"> x</w:t>
      </w:r>
    </w:p>
    <w:p w14:paraId="6093476A" w14:textId="77777777" w:rsidR="001E4711" w:rsidRPr="00E0432B" w:rsidRDefault="001E4711" w:rsidP="00E0432B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2787F3" w14:textId="77777777" w:rsidR="001E4711" w:rsidRPr="00E0432B" w:rsidRDefault="001E4711" w:rsidP="00E0432B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32B">
        <w:rPr>
          <w:rFonts w:ascii="Times New Roman" w:hAnsi="Times New Roman" w:cs="Times New Roman"/>
          <w:sz w:val="24"/>
          <w:szCs w:val="24"/>
        </w:rPr>
        <w:t>C</w:t>
      </w:r>
      <w:r w:rsidRPr="00E0432B">
        <w:rPr>
          <w:rFonts w:ascii="Times New Roman" w:hAnsi="Times New Roman" w:cs="Times New Roman"/>
          <w:sz w:val="24"/>
          <w:szCs w:val="24"/>
          <w:vertAlign w:val="subscript"/>
        </w:rPr>
        <w:t>x</w:t>
      </w:r>
      <w:proofErr w:type="spellEnd"/>
      <w:r w:rsidRPr="00E0432B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E0432B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E0432B">
        <w:rPr>
          <w:rFonts w:ascii="Times New Roman" w:hAnsi="Times New Roman" w:cs="Times New Roman"/>
          <w:sz w:val="24"/>
          <w:szCs w:val="24"/>
        </w:rPr>
        <w:t>- liczba punktów dla badanej oferty w kryterium „cena brutto oferty”</w:t>
      </w:r>
    </w:p>
    <w:p w14:paraId="409731F8" w14:textId="77777777" w:rsidR="001E4711" w:rsidRPr="00E0432B" w:rsidRDefault="001E4711" w:rsidP="00E0432B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32B">
        <w:rPr>
          <w:rFonts w:ascii="Times New Roman" w:hAnsi="Times New Roman" w:cs="Times New Roman"/>
          <w:sz w:val="24"/>
          <w:szCs w:val="24"/>
        </w:rPr>
        <w:t>C</w:t>
      </w:r>
      <w:r w:rsidRPr="00E0432B">
        <w:rPr>
          <w:rFonts w:ascii="Times New Roman" w:hAnsi="Times New Roman" w:cs="Times New Roman"/>
          <w:sz w:val="24"/>
          <w:szCs w:val="24"/>
          <w:vertAlign w:val="subscript"/>
        </w:rPr>
        <w:t>min</w:t>
      </w:r>
      <w:proofErr w:type="spellEnd"/>
      <w:r w:rsidRPr="00E0432B">
        <w:rPr>
          <w:rFonts w:ascii="Times New Roman" w:hAnsi="Times New Roman" w:cs="Times New Roman"/>
          <w:sz w:val="24"/>
          <w:szCs w:val="24"/>
          <w:vertAlign w:val="subscript"/>
        </w:rPr>
        <w:t xml:space="preserve"> ofert</w:t>
      </w:r>
      <w:r w:rsidRPr="00E0432B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E0432B">
        <w:rPr>
          <w:rFonts w:ascii="Times New Roman" w:hAnsi="Times New Roman" w:cs="Times New Roman"/>
          <w:sz w:val="24"/>
          <w:szCs w:val="24"/>
        </w:rPr>
        <w:t>- najniższa zaoferowana cena spośród wszystkich badanych ofert</w:t>
      </w:r>
    </w:p>
    <w:p w14:paraId="0364D5E2" w14:textId="77777777" w:rsidR="001E4711" w:rsidRPr="00E0432B" w:rsidRDefault="001E4711" w:rsidP="00E0432B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32B">
        <w:rPr>
          <w:rFonts w:ascii="Times New Roman" w:hAnsi="Times New Roman" w:cs="Times New Roman"/>
          <w:sz w:val="24"/>
          <w:szCs w:val="24"/>
        </w:rPr>
        <w:t>C</w:t>
      </w:r>
      <w:r w:rsidRPr="00E0432B">
        <w:rPr>
          <w:rFonts w:ascii="Times New Roman" w:hAnsi="Times New Roman" w:cs="Times New Roman"/>
          <w:sz w:val="24"/>
          <w:szCs w:val="24"/>
          <w:vertAlign w:val="subscript"/>
        </w:rPr>
        <w:t>oferty</w:t>
      </w:r>
      <w:proofErr w:type="spellEnd"/>
      <w:r w:rsidRPr="00E0432B">
        <w:rPr>
          <w:rFonts w:ascii="Times New Roman" w:hAnsi="Times New Roman" w:cs="Times New Roman"/>
          <w:sz w:val="24"/>
          <w:szCs w:val="24"/>
          <w:vertAlign w:val="subscript"/>
        </w:rPr>
        <w:t xml:space="preserve"> x</w:t>
      </w:r>
      <w:r w:rsidRPr="00E0432B">
        <w:rPr>
          <w:rFonts w:ascii="Times New Roman" w:hAnsi="Times New Roman" w:cs="Times New Roman"/>
          <w:sz w:val="24"/>
          <w:szCs w:val="24"/>
          <w:vertAlign w:val="subscript"/>
        </w:rPr>
        <w:tab/>
        <w:t xml:space="preserve"> </w:t>
      </w:r>
      <w:r w:rsidRPr="00E0432B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E0432B">
        <w:rPr>
          <w:rFonts w:ascii="Times New Roman" w:hAnsi="Times New Roman" w:cs="Times New Roman"/>
          <w:sz w:val="24"/>
          <w:szCs w:val="24"/>
        </w:rPr>
        <w:t>- cena zaoferowana w ofercie badanej</w:t>
      </w:r>
    </w:p>
    <w:p w14:paraId="4E6DE9F6" w14:textId="77777777" w:rsidR="001E4711" w:rsidRDefault="001E4711" w:rsidP="00E0432B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>waga 1</w:t>
      </w:r>
      <w:r w:rsidRPr="00E0432B">
        <w:rPr>
          <w:rFonts w:ascii="Times New Roman" w:hAnsi="Times New Roman" w:cs="Times New Roman"/>
          <w:sz w:val="24"/>
          <w:szCs w:val="24"/>
        </w:rPr>
        <w:tab/>
      </w:r>
      <w:r w:rsidRPr="00E0432B">
        <w:rPr>
          <w:rFonts w:ascii="Times New Roman" w:hAnsi="Times New Roman" w:cs="Times New Roman"/>
          <w:sz w:val="24"/>
          <w:szCs w:val="24"/>
        </w:rPr>
        <w:tab/>
        <w:t>- 100 x 80% (kryterium dot. ceny)</w:t>
      </w:r>
    </w:p>
    <w:p w14:paraId="6D09B5A6" w14:textId="77777777" w:rsidR="006A12B8" w:rsidRDefault="006A12B8" w:rsidP="00E0432B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8A912D" w14:textId="77777777" w:rsidR="001E4711" w:rsidRPr="00706ECE" w:rsidRDefault="001E4711" w:rsidP="00A14A02">
      <w:pPr>
        <w:widowControl w:val="0"/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06ECE">
        <w:rPr>
          <w:rFonts w:ascii="Times New Roman" w:hAnsi="Times New Roman" w:cs="Times New Roman"/>
          <w:b/>
          <w:bCs/>
          <w:sz w:val="24"/>
          <w:szCs w:val="24"/>
          <w:u w:val="single"/>
        </w:rPr>
        <w:t>Kryterium „okres gwarancji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”</w:t>
      </w:r>
      <w:r w:rsidRPr="00706ECE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66F0262A" w14:textId="77777777" w:rsidR="001E4711" w:rsidRPr="003C20A7" w:rsidRDefault="001E4711" w:rsidP="00A14A02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F509A7" w14:textId="77777777" w:rsidR="001E4711" w:rsidRPr="003C20A7" w:rsidRDefault="001E4711" w:rsidP="00A14A02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0A7">
        <w:rPr>
          <w:rFonts w:ascii="Times New Roman" w:hAnsi="Times New Roman" w:cs="Times New Roman"/>
          <w:sz w:val="24"/>
          <w:szCs w:val="24"/>
        </w:rPr>
        <w:tab/>
      </w:r>
      <w:r w:rsidRPr="003C20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20A7">
        <w:rPr>
          <w:rFonts w:ascii="Times New Roman" w:hAnsi="Times New Roman" w:cs="Times New Roman"/>
          <w:sz w:val="24"/>
          <w:szCs w:val="24"/>
        </w:rPr>
        <w:t>G</w:t>
      </w:r>
      <w:r w:rsidRPr="003C20A7">
        <w:rPr>
          <w:rFonts w:ascii="Times New Roman" w:hAnsi="Times New Roman" w:cs="Times New Roman"/>
          <w:sz w:val="24"/>
          <w:szCs w:val="24"/>
          <w:vertAlign w:val="subscript"/>
        </w:rPr>
        <w:t>oferty</w:t>
      </w:r>
      <w:proofErr w:type="spellEnd"/>
      <w:r w:rsidRPr="003C20A7">
        <w:rPr>
          <w:rFonts w:ascii="Times New Roman" w:hAnsi="Times New Roman" w:cs="Times New Roman"/>
          <w:sz w:val="24"/>
          <w:szCs w:val="24"/>
          <w:vertAlign w:val="subscript"/>
        </w:rPr>
        <w:t xml:space="preserve"> x</w:t>
      </w:r>
    </w:p>
    <w:p w14:paraId="448010D4" w14:textId="4BA2511F" w:rsidR="001E4711" w:rsidRPr="003C20A7" w:rsidRDefault="003B6680" w:rsidP="00A14A02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1DC1BB" wp14:editId="547C9D10">
                <wp:simplePos x="0" y="0"/>
                <wp:positionH relativeFrom="column">
                  <wp:posOffset>662305</wp:posOffset>
                </wp:positionH>
                <wp:positionV relativeFrom="paragraph">
                  <wp:posOffset>98425</wp:posOffset>
                </wp:positionV>
                <wp:extent cx="1162050" cy="0"/>
                <wp:effectExtent l="5080" t="7620" r="13970" b="11430"/>
                <wp:wrapNone/>
                <wp:docPr id="1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935A16" id="Łącznik prosty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15pt,7.75pt" to="143.6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">
                <o:lock v:ext="edit" shapetype="f"/>
              </v:line>
            </w:pict>
          </mc:Fallback>
        </mc:AlternateContent>
      </w:r>
      <w:proofErr w:type="spellStart"/>
      <w:r w:rsidR="001E4711" w:rsidRPr="003C20A7">
        <w:rPr>
          <w:rFonts w:ascii="Times New Roman" w:hAnsi="Times New Roman" w:cs="Times New Roman"/>
          <w:sz w:val="24"/>
          <w:szCs w:val="24"/>
        </w:rPr>
        <w:t>G</w:t>
      </w:r>
      <w:r w:rsidR="001E4711" w:rsidRPr="003C20A7">
        <w:rPr>
          <w:rFonts w:ascii="Times New Roman" w:hAnsi="Times New Roman" w:cs="Times New Roman"/>
          <w:sz w:val="24"/>
          <w:szCs w:val="24"/>
          <w:vertAlign w:val="subscript"/>
        </w:rPr>
        <w:t>x</w:t>
      </w:r>
      <w:proofErr w:type="spellEnd"/>
      <w:r w:rsidR="001E4711" w:rsidRPr="003C20A7">
        <w:rPr>
          <w:rFonts w:ascii="Times New Roman" w:hAnsi="Times New Roman" w:cs="Times New Roman"/>
          <w:sz w:val="24"/>
          <w:szCs w:val="24"/>
        </w:rPr>
        <w:t xml:space="preserve"> =</w:t>
      </w:r>
      <w:r w:rsidR="001E4711" w:rsidRPr="003C20A7">
        <w:rPr>
          <w:rFonts w:ascii="Times New Roman" w:hAnsi="Times New Roman" w:cs="Times New Roman"/>
          <w:sz w:val="24"/>
          <w:szCs w:val="24"/>
        </w:rPr>
        <w:tab/>
      </w:r>
      <w:r w:rsidR="001E4711" w:rsidRPr="003C20A7">
        <w:rPr>
          <w:rFonts w:ascii="Times New Roman" w:hAnsi="Times New Roman" w:cs="Times New Roman"/>
          <w:sz w:val="24"/>
          <w:szCs w:val="24"/>
        </w:rPr>
        <w:tab/>
      </w:r>
      <w:r w:rsidR="001E4711" w:rsidRPr="003C20A7">
        <w:rPr>
          <w:rFonts w:ascii="Times New Roman" w:hAnsi="Times New Roman" w:cs="Times New Roman"/>
          <w:sz w:val="24"/>
          <w:szCs w:val="24"/>
        </w:rPr>
        <w:tab/>
      </w:r>
      <w:r w:rsidR="001E4711" w:rsidRPr="003C20A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E4711">
        <w:rPr>
          <w:rFonts w:ascii="Times New Roman" w:hAnsi="Times New Roman" w:cs="Times New Roman"/>
          <w:sz w:val="24"/>
          <w:szCs w:val="24"/>
        </w:rPr>
        <w:t xml:space="preserve"> </w:t>
      </w:r>
      <w:r w:rsidR="001E4711" w:rsidRPr="003C20A7">
        <w:rPr>
          <w:rFonts w:ascii="Times New Roman" w:hAnsi="Times New Roman" w:cs="Times New Roman"/>
          <w:sz w:val="24"/>
          <w:szCs w:val="24"/>
        </w:rPr>
        <w:t>* waga 2</w:t>
      </w:r>
    </w:p>
    <w:p w14:paraId="00126199" w14:textId="77777777" w:rsidR="001E4711" w:rsidRPr="003C20A7" w:rsidRDefault="001E4711" w:rsidP="00A14A02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3C20A7">
        <w:rPr>
          <w:rFonts w:ascii="Times New Roman" w:hAnsi="Times New Roman" w:cs="Times New Roman"/>
          <w:sz w:val="24"/>
          <w:szCs w:val="24"/>
        </w:rPr>
        <w:tab/>
      </w:r>
      <w:r w:rsidRPr="003C20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20A7">
        <w:rPr>
          <w:rFonts w:ascii="Times New Roman" w:hAnsi="Times New Roman" w:cs="Times New Roman"/>
          <w:sz w:val="24"/>
          <w:szCs w:val="24"/>
        </w:rPr>
        <w:t>G</w:t>
      </w:r>
      <w:r w:rsidRPr="003C20A7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3C20A7">
        <w:rPr>
          <w:rFonts w:ascii="Times New Roman" w:hAnsi="Times New Roman" w:cs="Times New Roman"/>
          <w:sz w:val="24"/>
          <w:szCs w:val="24"/>
          <w:vertAlign w:val="subscript"/>
        </w:rPr>
        <w:t xml:space="preserve"> ofert</w:t>
      </w:r>
    </w:p>
    <w:p w14:paraId="5C36D01F" w14:textId="77777777" w:rsidR="001E4711" w:rsidRPr="003C20A7" w:rsidRDefault="001E4711" w:rsidP="00A14A02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DB0F2D" w14:textId="77777777" w:rsidR="001E4711" w:rsidRPr="003C20A7" w:rsidRDefault="001E4711" w:rsidP="00A14A02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20A7">
        <w:rPr>
          <w:rFonts w:ascii="Times New Roman" w:hAnsi="Times New Roman" w:cs="Times New Roman"/>
          <w:sz w:val="24"/>
          <w:szCs w:val="24"/>
        </w:rPr>
        <w:t>G</w:t>
      </w:r>
      <w:r w:rsidRPr="003C20A7">
        <w:rPr>
          <w:rFonts w:ascii="Times New Roman" w:hAnsi="Times New Roman" w:cs="Times New Roman"/>
          <w:sz w:val="24"/>
          <w:szCs w:val="24"/>
          <w:vertAlign w:val="subscript"/>
        </w:rPr>
        <w:t>x</w:t>
      </w:r>
      <w:proofErr w:type="spellEnd"/>
      <w:r w:rsidRPr="003C20A7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C20A7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C20A7">
        <w:rPr>
          <w:rFonts w:ascii="Times New Roman" w:hAnsi="Times New Roman" w:cs="Times New Roman"/>
          <w:sz w:val="24"/>
          <w:szCs w:val="24"/>
        </w:rPr>
        <w:t>- liczba punktów dla badanej oferty w kryterium „okres gwarancji”</w:t>
      </w:r>
    </w:p>
    <w:p w14:paraId="17E217A1" w14:textId="77777777" w:rsidR="001E4711" w:rsidRPr="003C20A7" w:rsidRDefault="001E4711" w:rsidP="00A14A02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20A7">
        <w:rPr>
          <w:rFonts w:ascii="Times New Roman" w:hAnsi="Times New Roman" w:cs="Times New Roman"/>
          <w:sz w:val="24"/>
          <w:szCs w:val="24"/>
        </w:rPr>
        <w:t>G</w:t>
      </w:r>
      <w:r w:rsidRPr="003C20A7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3C20A7">
        <w:rPr>
          <w:rFonts w:ascii="Times New Roman" w:hAnsi="Times New Roman" w:cs="Times New Roman"/>
          <w:sz w:val="24"/>
          <w:szCs w:val="24"/>
          <w:vertAlign w:val="subscript"/>
        </w:rPr>
        <w:t xml:space="preserve"> ofert</w:t>
      </w:r>
      <w:r w:rsidRPr="003C20A7">
        <w:rPr>
          <w:rFonts w:ascii="Times New Roman" w:hAnsi="Times New Roman" w:cs="Times New Roman"/>
          <w:sz w:val="24"/>
          <w:szCs w:val="24"/>
        </w:rPr>
        <w:t xml:space="preserve"> </w:t>
      </w:r>
      <w:r w:rsidRPr="003C20A7">
        <w:rPr>
          <w:rFonts w:ascii="Times New Roman" w:hAnsi="Times New Roman" w:cs="Times New Roman"/>
          <w:sz w:val="24"/>
          <w:szCs w:val="24"/>
        </w:rPr>
        <w:tab/>
        <w:t>- maksymalny okres gwarancji spośród wszystkich badanych ofert</w:t>
      </w:r>
    </w:p>
    <w:p w14:paraId="57B12CA4" w14:textId="77777777" w:rsidR="001E4711" w:rsidRPr="003C20A7" w:rsidRDefault="001E4711" w:rsidP="00A14A02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20A7">
        <w:rPr>
          <w:rFonts w:ascii="Times New Roman" w:hAnsi="Times New Roman" w:cs="Times New Roman"/>
          <w:sz w:val="24"/>
          <w:szCs w:val="24"/>
        </w:rPr>
        <w:t>G</w:t>
      </w:r>
      <w:r w:rsidRPr="003C20A7">
        <w:rPr>
          <w:rFonts w:ascii="Times New Roman" w:hAnsi="Times New Roman" w:cs="Times New Roman"/>
          <w:sz w:val="24"/>
          <w:szCs w:val="24"/>
          <w:vertAlign w:val="subscript"/>
        </w:rPr>
        <w:t>oferty</w:t>
      </w:r>
      <w:proofErr w:type="spellEnd"/>
      <w:r w:rsidRPr="003C20A7">
        <w:rPr>
          <w:rFonts w:ascii="Times New Roman" w:hAnsi="Times New Roman" w:cs="Times New Roman"/>
          <w:sz w:val="24"/>
          <w:szCs w:val="24"/>
          <w:vertAlign w:val="subscript"/>
        </w:rPr>
        <w:t xml:space="preserve"> x</w:t>
      </w:r>
      <w:r w:rsidRPr="003C20A7">
        <w:rPr>
          <w:rFonts w:ascii="Times New Roman" w:hAnsi="Times New Roman" w:cs="Times New Roman"/>
          <w:sz w:val="24"/>
          <w:szCs w:val="24"/>
        </w:rPr>
        <w:t xml:space="preserve"> </w:t>
      </w:r>
      <w:r w:rsidRPr="003C20A7">
        <w:rPr>
          <w:rFonts w:ascii="Times New Roman" w:hAnsi="Times New Roman" w:cs="Times New Roman"/>
          <w:sz w:val="24"/>
          <w:szCs w:val="24"/>
        </w:rPr>
        <w:tab/>
        <w:t>- okres gwarancji w ofercie badanej</w:t>
      </w:r>
    </w:p>
    <w:p w14:paraId="430A6F69" w14:textId="77777777" w:rsidR="001E4711" w:rsidRPr="003C20A7" w:rsidRDefault="001E4711" w:rsidP="00A14A02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0A7">
        <w:rPr>
          <w:rFonts w:ascii="Times New Roman" w:hAnsi="Times New Roman" w:cs="Times New Roman"/>
          <w:sz w:val="24"/>
          <w:szCs w:val="24"/>
        </w:rPr>
        <w:t>waga 2</w:t>
      </w:r>
      <w:r w:rsidRPr="003C20A7">
        <w:rPr>
          <w:rFonts w:ascii="Times New Roman" w:hAnsi="Times New Roman" w:cs="Times New Roman"/>
          <w:sz w:val="24"/>
          <w:szCs w:val="24"/>
        </w:rPr>
        <w:tab/>
      </w:r>
      <w:r w:rsidRPr="003C20A7">
        <w:rPr>
          <w:rFonts w:ascii="Times New Roman" w:hAnsi="Times New Roman" w:cs="Times New Roman"/>
          <w:sz w:val="24"/>
          <w:szCs w:val="24"/>
        </w:rPr>
        <w:tab/>
        <w:t xml:space="preserve">- 100 x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C20A7">
        <w:rPr>
          <w:rFonts w:ascii="Times New Roman" w:hAnsi="Times New Roman" w:cs="Times New Roman"/>
          <w:sz w:val="24"/>
          <w:szCs w:val="24"/>
        </w:rPr>
        <w:t>% (kryterium dot. okres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C20A7">
        <w:rPr>
          <w:rFonts w:ascii="Times New Roman" w:hAnsi="Times New Roman" w:cs="Times New Roman"/>
          <w:sz w:val="24"/>
          <w:szCs w:val="24"/>
        </w:rPr>
        <w:t xml:space="preserve"> gwarancji)</w:t>
      </w:r>
    </w:p>
    <w:p w14:paraId="0260F533" w14:textId="77777777" w:rsidR="001E4711" w:rsidRPr="003C20A7" w:rsidRDefault="001E4711" w:rsidP="00A14A0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5CAB6823" w14:textId="77777777" w:rsidR="001E4711" w:rsidRPr="002C47F5" w:rsidRDefault="001E4711" w:rsidP="00A14A02">
      <w:pPr>
        <w:spacing w:after="0" w:line="288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C47F5">
        <w:rPr>
          <w:rFonts w:ascii="Times New Roman" w:hAnsi="Times New Roman" w:cs="Times New Roman"/>
          <w:sz w:val="24"/>
          <w:szCs w:val="24"/>
          <w:u w:val="single"/>
        </w:rPr>
        <w:t>UWAGA:</w:t>
      </w:r>
    </w:p>
    <w:p w14:paraId="36C6F2EA" w14:textId="4CA0BF74" w:rsidR="001E4711" w:rsidRPr="000D2ED6" w:rsidRDefault="001E4711" w:rsidP="00C075E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7F5">
        <w:rPr>
          <w:rFonts w:ascii="Times New Roman" w:hAnsi="Times New Roman" w:cs="Times New Roman"/>
          <w:sz w:val="24"/>
          <w:szCs w:val="24"/>
        </w:rPr>
        <w:tab/>
        <w:t xml:space="preserve">Kryterium „okres gwarancji” dotyczy gwarancji na </w:t>
      </w:r>
      <w:r>
        <w:rPr>
          <w:rFonts w:ascii="Times New Roman" w:hAnsi="Times New Roman" w:cs="Times New Roman"/>
          <w:sz w:val="24"/>
          <w:szCs w:val="24"/>
        </w:rPr>
        <w:t>dostarczone elementy</w:t>
      </w:r>
      <w:r w:rsidR="00F652B0">
        <w:rPr>
          <w:rFonts w:ascii="Times New Roman" w:hAnsi="Times New Roman" w:cs="Times New Roman"/>
          <w:sz w:val="24"/>
          <w:szCs w:val="24"/>
        </w:rPr>
        <w:t xml:space="preserve"> wyposażenia meblowego, wyposażenia RTV/AGD </w:t>
      </w:r>
      <w:r w:rsidR="00F652B0" w:rsidRPr="000D2ED6">
        <w:rPr>
          <w:rFonts w:ascii="Times New Roman" w:hAnsi="Times New Roman" w:cs="Times New Roman"/>
          <w:sz w:val="24"/>
          <w:szCs w:val="24"/>
        </w:rPr>
        <w:t>oraz kołdry i poduszki.</w:t>
      </w:r>
    </w:p>
    <w:p w14:paraId="0961D094" w14:textId="1A2FEC5F" w:rsidR="001E4711" w:rsidRPr="002C47F5" w:rsidRDefault="001E4711" w:rsidP="00F0715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ED6">
        <w:rPr>
          <w:rFonts w:ascii="Times New Roman" w:hAnsi="Times New Roman" w:cs="Times New Roman"/>
          <w:sz w:val="24"/>
          <w:szCs w:val="24"/>
        </w:rPr>
        <w:tab/>
        <w:t xml:space="preserve">MINIMALNY wymagany przez Zamawiającego okres gwarancji na </w:t>
      </w:r>
      <w:r w:rsidR="007D29B9" w:rsidRPr="000D2ED6">
        <w:rPr>
          <w:rFonts w:ascii="Times New Roman" w:hAnsi="Times New Roman" w:cs="Times New Roman"/>
          <w:sz w:val="24"/>
          <w:szCs w:val="24"/>
        </w:rPr>
        <w:t>wyposażenie meblowe</w:t>
      </w:r>
      <w:r w:rsidR="000B2FB1" w:rsidRPr="000D2ED6">
        <w:rPr>
          <w:rFonts w:ascii="Times New Roman" w:hAnsi="Times New Roman" w:cs="Times New Roman"/>
          <w:sz w:val="24"/>
          <w:szCs w:val="24"/>
        </w:rPr>
        <w:t xml:space="preserve">, </w:t>
      </w:r>
      <w:r w:rsidR="007D29B9" w:rsidRPr="000D2ED6">
        <w:rPr>
          <w:rFonts w:ascii="Times New Roman" w:hAnsi="Times New Roman" w:cs="Times New Roman"/>
          <w:sz w:val="24"/>
          <w:szCs w:val="24"/>
        </w:rPr>
        <w:t>wyposażenie RTV/AGD</w:t>
      </w:r>
      <w:r w:rsidR="000B2FB1" w:rsidRPr="000D2ED6">
        <w:rPr>
          <w:rFonts w:ascii="Times New Roman" w:hAnsi="Times New Roman" w:cs="Times New Roman"/>
          <w:sz w:val="24"/>
          <w:szCs w:val="24"/>
        </w:rPr>
        <w:t xml:space="preserve"> oraz kołdry i poduszki</w:t>
      </w:r>
      <w:r w:rsidR="007D29B9" w:rsidRPr="000D2ED6">
        <w:rPr>
          <w:rFonts w:ascii="Times New Roman" w:hAnsi="Times New Roman" w:cs="Times New Roman"/>
          <w:sz w:val="24"/>
          <w:szCs w:val="24"/>
        </w:rPr>
        <w:t xml:space="preserve"> </w:t>
      </w:r>
      <w:r w:rsidRPr="000D2ED6">
        <w:rPr>
          <w:rFonts w:ascii="Times New Roman" w:hAnsi="Times New Roman" w:cs="Times New Roman"/>
          <w:sz w:val="24"/>
          <w:szCs w:val="24"/>
        </w:rPr>
        <w:t>będące</w:t>
      </w:r>
      <w:r>
        <w:rPr>
          <w:rFonts w:ascii="Times New Roman" w:hAnsi="Times New Roman" w:cs="Times New Roman"/>
          <w:sz w:val="24"/>
          <w:szCs w:val="24"/>
        </w:rPr>
        <w:t xml:space="preserve"> przedmiotem zamówienia</w:t>
      </w:r>
      <w:r w:rsidRPr="002C47F5">
        <w:rPr>
          <w:rFonts w:ascii="Times New Roman" w:hAnsi="Times New Roman" w:cs="Times New Roman"/>
          <w:sz w:val="24"/>
          <w:szCs w:val="24"/>
        </w:rPr>
        <w:t xml:space="preserve"> wynosi 24 miesiące. W przypadku podania przez Wykonawcę krótszego niż wymagany okres gwarancji, oferta Wykonawcy zostanie odrzucona, jako niezgodna z warunkami zapytania ofertowego.</w:t>
      </w:r>
    </w:p>
    <w:p w14:paraId="088B81E1" w14:textId="77777777" w:rsidR="001E4711" w:rsidRPr="002C47F5" w:rsidRDefault="001E4711" w:rsidP="00F0715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7F5">
        <w:rPr>
          <w:rFonts w:ascii="Times New Roman" w:hAnsi="Times New Roman" w:cs="Times New Roman"/>
          <w:sz w:val="24"/>
          <w:szCs w:val="24"/>
        </w:rPr>
        <w:lastRenderedPageBreak/>
        <w:tab/>
        <w:t>MAKSYMALNY okres gwarancji wynosi 60 miesięcy. Jeżeli Wykonawca zaoferuje okres gwarancji dłuższy niż podany wyżej, do oceny ofert</w:t>
      </w:r>
      <w:r w:rsidRPr="002C47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C47F5">
        <w:rPr>
          <w:rFonts w:ascii="Times New Roman" w:hAnsi="Times New Roman" w:cs="Times New Roman"/>
          <w:sz w:val="24"/>
          <w:szCs w:val="24"/>
        </w:rPr>
        <w:t>zostanie przyjęty okres maksymalny i taki zostanie uwzględniony w umowie.</w:t>
      </w:r>
    </w:p>
    <w:p w14:paraId="6B024C7C" w14:textId="77777777" w:rsidR="001E4711" w:rsidRPr="003C20A7" w:rsidRDefault="001E4711" w:rsidP="00F0715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7F5">
        <w:rPr>
          <w:rFonts w:ascii="Times New Roman" w:hAnsi="Times New Roman" w:cs="Times New Roman"/>
          <w:sz w:val="24"/>
          <w:szCs w:val="24"/>
        </w:rPr>
        <w:tab/>
        <w:t>W przypadku, gdy Wykonawca nie wskaże oferowanego okresu gwarancji, Zamawiający uzna, że Wykonawca oferuje okres gwarancji w minimalnym wymiarze wymaganym w niniejszym zapytaniu ofertowym.</w:t>
      </w:r>
    </w:p>
    <w:p w14:paraId="277F72BD" w14:textId="77777777" w:rsidR="00C075E2" w:rsidRDefault="00C075E2" w:rsidP="00C075E2">
      <w:pPr>
        <w:widowControl w:val="0"/>
        <w:spacing w:after="0" w:line="288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0AF9581B" w14:textId="77777777" w:rsidR="001E4711" w:rsidRDefault="001E4711" w:rsidP="00C075E2">
      <w:pPr>
        <w:widowControl w:val="0"/>
        <w:spacing w:after="0" w:line="288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C20A7">
        <w:rPr>
          <w:rFonts w:ascii="Times New Roman" w:hAnsi="Times New Roman" w:cs="Times New Roman"/>
          <w:snapToGrid w:val="0"/>
          <w:sz w:val="24"/>
          <w:szCs w:val="24"/>
        </w:rPr>
        <w:t>Punkty zostaną wyliczone z dokładnością do dwóch miejsc po przecinku. Punkty uzyskane w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e wszystkich </w:t>
      </w:r>
      <w:r w:rsidRPr="003C20A7">
        <w:rPr>
          <w:rFonts w:ascii="Times New Roman" w:hAnsi="Times New Roman" w:cs="Times New Roman"/>
          <w:snapToGrid w:val="0"/>
          <w:sz w:val="24"/>
          <w:szCs w:val="24"/>
        </w:rPr>
        <w:t>kryteriach będą do siebie dodane. Najwyższa liczba punktów wyznaczy najkorzystniejszą ofertę. Ocena ofert zostanie przeprowadzona wyłącznie w oparciu o przedstawione wyżej kryteria.</w:t>
      </w:r>
    </w:p>
    <w:p w14:paraId="408B65CA" w14:textId="77777777" w:rsidR="001E4711" w:rsidRDefault="001E4711" w:rsidP="00E0432B">
      <w:pPr>
        <w:widowControl w:val="0"/>
        <w:spacing w:after="0" w:line="288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3ECCD671" w14:textId="77777777" w:rsidR="001E4711" w:rsidRPr="008C0AF1" w:rsidRDefault="001E4711" w:rsidP="008C0AF1">
      <w:pPr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C0AF1">
        <w:rPr>
          <w:rFonts w:ascii="Times New Roman" w:hAnsi="Times New Roman" w:cs="Times New Roman"/>
          <w:b/>
          <w:bCs/>
          <w:sz w:val="24"/>
          <w:szCs w:val="24"/>
          <w:u w:val="single"/>
        </w:rPr>
        <w:t>IX. DODATKOWE INFORMACJE, W TYM DOTYCZĄCE FINANSOWANIA</w:t>
      </w:r>
    </w:p>
    <w:p w14:paraId="534B81A5" w14:textId="77777777" w:rsidR="001E4711" w:rsidRPr="00E0432B" w:rsidRDefault="001E4711" w:rsidP="00E0432B">
      <w:pPr>
        <w:pStyle w:val="Akapitzlist"/>
        <w:numPr>
          <w:ilvl w:val="0"/>
          <w:numId w:val="26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>Dodatkowe informacje udzielane są u Zamawiającego:</w:t>
      </w:r>
    </w:p>
    <w:p w14:paraId="42C558DF" w14:textId="77777777" w:rsidR="00F0715F" w:rsidRPr="00F0715F" w:rsidRDefault="00F0715F" w:rsidP="00F0715F">
      <w:pPr>
        <w:spacing w:after="0" w:line="288" w:lineRule="auto"/>
        <w:ind w:left="5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15F">
        <w:rPr>
          <w:rFonts w:ascii="Times New Roman" w:hAnsi="Times New Roman" w:cs="Times New Roman"/>
          <w:b/>
          <w:sz w:val="24"/>
          <w:szCs w:val="24"/>
        </w:rPr>
        <w:t>MARTA GRYGIEL P.P.H.U. "JANTAR"</w:t>
      </w:r>
    </w:p>
    <w:p w14:paraId="1E0C3496" w14:textId="223BA941" w:rsidR="007330A2" w:rsidRDefault="00F0715F" w:rsidP="00F0715F">
      <w:pPr>
        <w:spacing w:after="0" w:line="288" w:lineRule="auto"/>
        <w:ind w:left="503"/>
        <w:jc w:val="both"/>
        <w:rPr>
          <w:rFonts w:ascii="Times New Roman" w:hAnsi="Times New Roman" w:cs="Times New Roman"/>
          <w:sz w:val="24"/>
          <w:szCs w:val="24"/>
        </w:rPr>
      </w:pPr>
      <w:r w:rsidRPr="00F0715F">
        <w:rPr>
          <w:rFonts w:ascii="Times New Roman" w:hAnsi="Times New Roman" w:cs="Times New Roman"/>
          <w:sz w:val="24"/>
          <w:szCs w:val="24"/>
        </w:rPr>
        <w:t>ul. Leśna 13 76-032 Łazy</w:t>
      </w:r>
    </w:p>
    <w:p w14:paraId="65D8F4F5" w14:textId="74F5ABDD" w:rsidR="00F0715F" w:rsidRPr="00F0715F" w:rsidRDefault="00E16E42" w:rsidP="00F0715F">
      <w:pPr>
        <w:spacing w:after="0" w:line="288" w:lineRule="auto"/>
        <w:ind w:left="503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4"/>
          <w:szCs w:val="20"/>
          <w:lang w:eastAsia="pl-PL"/>
        </w:rPr>
        <w:t xml:space="preserve">Osoba do kontaktu: </w:t>
      </w:r>
      <w:r w:rsidR="00F0715F" w:rsidRPr="00F0715F">
        <w:rPr>
          <w:rFonts w:ascii="Times New Roman" w:hAnsi="Times New Roman" w:cs="Times New Roman"/>
          <w:sz w:val="24"/>
          <w:szCs w:val="20"/>
          <w:lang w:eastAsia="pl-PL"/>
        </w:rPr>
        <w:t>Marta Grygiel, tel. 515671828</w:t>
      </w:r>
    </w:p>
    <w:p w14:paraId="62C84728" w14:textId="77777777" w:rsidR="001E4711" w:rsidRPr="00E0432B" w:rsidRDefault="001E4711" w:rsidP="00E0432B">
      <w:pPr>
        <w:spacing w:after="0" w:line="288" w:lineRule="auto"/>
        <w:ind w:left="426" w:hanging="283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>2. Wprowadzenie jakichkolwiek zmian w treści oferty wpisanych przez Zamawiającego spowoduje odrzucenie oferty.</w:t>
      </w:r>
    </w:p>
    <w:p w14:paraId="25239D5A" w14:textId="58FC9294" w:rsidR="001E4711" w:rsidRPr="00E0432B" w:rsidRDefault="007330A2" w:rsidP="00E0432B">
      <w:pPr>
        <w:pStyle w:val="Akapitzlist"/>
        <w:spacing w:line="288" w:lineRule="auto"/>
        <w:ind w:left="42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E4711" w:rsidRPr="00E0432B">
        <w:rPr>
          <w:rFonts w:ascii="Times New Roman" w:hAnsi="Times New Roman" w:cs="Times New Roman"/>
          <w:sz w:val="24"/>
          <w:szCs w:val="24"/>
        </w:rPr>
        <w:t>. Wykonawca bez zgody Zamawiającego nie może przeznaczyć wykonania części bądź całości zamówienia podwykonawcom.</w:t>
      </w:r>
    </w:p>
    <w:p w14:paraId="62585BC9" w14:textId="6CE96586" w:rsidR="001E4711" w:rsidRPr="00E0432B" w:rsidRDefault="007330A2" w:rsidP="00E0432B">
      <w:pPr>
        <w:spacing w:after="0" w:line="288" w:lineRule="auto"/>
        <w:ind w:left="42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E4711" w:rsidRPr="00E0432B">
        <w:rPr>
          <w:rFonts w:ascii="Times New Roman" w:hAnsi="Times New Roman" w:cs="Times New Roman"/>
          <w:sz w:val="24"/>
          <w:szCs w:val="24"/>
        </w:rPr>
        <w:t>. W razie niewykonania lub nienależytego wykonania umowy:</w:t>
      </w:r>
    </w:p>
    <w:p w14:paraId="72C622E8" w14:textId="77777777" w:rsidR="001E4711" w:rsidRPr="00E0432B" w:rsidRDefault="001E4711" w:rsidP="00E0432B">
      <w:pPr>
        <w:pStyle w:val="Akapitzlist"/>
        <w:tabs>
          <w:tab w:val="left" w:pos="993"/>
        </w:tabs>
        <w:spacing w:line="288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>1)</w:t>
      </w:r>
      <w:r w:rsidRPr="00E0432B">
        <w:rPr>
          <w:rFonts w:ascii="Times New Roman" w:hAnsi="Times New Roman" w:cs="Times New Roman"/>
          <w:sz w:val="24"/>
          <w:szCs w:val="24"/>
        </w:rPr>
        <w:tab/>
        <w:t>Wykonawca zobowiązuje się zapłacić Zamawiającemu kary umowne:</w:t>
      </w:r>
    </w:p>
    <w:p w14:paraId="363605E8" w14:textId="77777777" w:rsidR="001E4711" w:rsidRPr="00E0432B" w:rsidRDefault="001E4711" w:rsidP="00E0432B">
      <w:pPr>
        <w:pStyle w:val="Akapitzlist"/>
        <w:tabs>
          <w:tab w:val="left" w:pos="1134"/>
        </w:tabs>
        <w:spacing w:line="288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>a)</w:t>
      </w:r>
      <w:r w:rsidRPr="00E0432B">
        <w:rPr>
          <w:rFonts w:ascii="Times New Roman" w:hAnsi="Times New Roman" w:cs="Times New Roman"/>
          <w:sz w:val="24"/>
          <w:szCs w:val="24"/>
        </w:rPr>
        <w:tab/>
        <w:t xml:space="preserve">w wysokości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0432B">
        <w:rPr>
          <w:rFonts w:ascii="Times New Roman" w:hAnsi="Times New Roman" w:cs="Times New Roman"/>
          <w:sz w:val="24"/>
          <w:szCs w:val="24"/>
        </w:rPr>
        <w:t xml:space="preserve"> % wynagrodzenia umownego brutto, gdy Zamawiający odstąpi od umowy z  powodu okoliczności, za które odpowiada Wykonawca,</w:t>
      </w:r>
    </w:p>
    <w:p w14:paraId="518D7736" w14:textId="77777777" w:rsidR="001E4711" w:rsidRPr="00E0432B" w:rsidRDefault="001E4711" w:rsidP="00E0432B">
      <w:pPr>
        <w:pStyle w:val="Akapitzlist"/>
        <w:tabs>
          <w:tab w:val="left" w:pos="1134"/>
        </w:tabs>
        <w:spacing w:line="288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>b)</w:t>
      </w:r>
      <w:r w:rsidRPr="00E0432B">
        <w:rPr>
          <w:rFonts w:ascii="Times New Roman" w:hAnsi="Times New Roman" w:cs="Times New Roman"/>
          <w:sz w:val="24"/>
          <w:szCs w:val="24"/>
        </w:rPr>
        <w:tab/>
        <w:t>w wysokości 0,2 % wynagrodzenia umownego brutto za każdy dzień opóźnienia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32B">
        <w:rPr>
          <w:rFonts w:ascii="Times New Roman" w:hAnsi="Times New Roman" w:cs="Times New Roman"/>
          <w:sz w:val="24"/>
          <w:szCs w:val="24"/>
        </w:rPr>
        <w:t>w wykonaniu przedmiotu umowy lub jego części,</w:t>
      </w:r>
    </w:p>
    <w:p w14:paraId="3B233BF8" w14:textId="77777777" w:rsidR="001E4711" w:rsidRPr="00E0432B" w:rsidRDefault="001E4711" w:rsidP="00E0432B">
      <w:pPr>
        <w:pStyle w:val="Akapitzlist"/>
        <w:tabs>
          <w:tab w:val="left" w:pos="1134"/>
        </w:tabs>
        <w:spacing w:line="288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>c)</w:t>
      </w:r>
      <w:r w:rsidRPr="00E0432B">
        <w:rPr>
          <w:rFonts w:ascii="Times New Roman" w:hAnsi="Times New Roman" w:cs="Times New Roman"/>
          <w:sz w:val="24"/>
          <w:szCs w:val="24"/>
        </w:rPr>
        <w:tab/>
        <w:t>w wysokości 10 % wynagrodzenia umownego za dany element dostawy za dostarczenie elementu dostawy niezgodnego z przedmiotem zamówienia, chyba że  Wykonawca w porozumieniu z Zamawiającym zobowiąże się do wymiany przedmiotu zamówienia w terminie  3 dni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1C05B68" w14:textId="77777777" w:rsidR="001E4711" w:rsidRPr="00E0432B" w:rsidRDefault="001E4711" w:rsidP="00E0432B">
      <w:pPr>
        <w:pStyle w:val="Akapitzlist"/>
        <w:tabs>
          <w:tab w:val="left" w:pos="993"/>
        </w:tabs>
        <w:spacing w:line="288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>2)</w:t>
      </w:r>
      <w:r w:rsidRPr="00E0432B">
        <w:rPr>
          <w:rFonts w:ascii="Times New Roman" w:hAnsi="Times New Roman" w:cs="Times New Roman"/>
          <w:sz w:val="24"/>
          <w:szCs w:val="24"/>
        </w:rPr>
        <w:tab/>
        <w:t xml:space="preserve"> Kara umowna powinna być zapłacona w terminie 10 dni od wezwania.</w:t>
      </w:r>
    </w:p>
    <w:p w14:paraId="5B7F751A" w14:textId="77777777" w:rsidR="001E4711" w:rsidRPr="00E0432B" w:rsidRDefault="001E4711" w:rsidP="00E0432B">
      <w:pPr>
        <w:pStyle w:val="Akapitzlist"/>
        <w:tabs>
          <w:tab w:val="left" w:pos="993"/>
        </w:tabs>
        <w:spacing w:line="288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>3)</w:t>
      </w:r>
      <w:r w:rsidRPr="00E0432B">
        <w:rPr>
          <w:rFonts w:ascii="Times New Roman" w:hAnsi="Times New Roman" w:cs="Times New Roman"/>
          <w:sz w:val="24"/>
          <w:szCs w:val="24"/>
        </w:rPr>
        <w:tab/>
        <w:t>Zamawiający zastrzega sobie prawo dochodzenia odszkodowania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32B">
        <w:rPr>
          <w:rFonts w:ascii="Times New Roman" w:hAnsi="Times New Roman" w:cs="Times New Roman"/>
          <w:sz w:val="24"/>
          <w:szCs w:val="24"/>
        </w:rPr>
        <w:t>przewyższającego wysokość kar umownych.</w:t>
      </w:r>
    </w:p>
    <w:p w14:paraId="43BC5BDC" w14:textId="099827E9" w:rsidR="001E4711" w:rsidRPr="00E0432B" w:rsidRDefault="007330A2" w:rsidP="00E0432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E4711" w:rsidRPr="00E0432B">
        <w:rPr>
          <w:rFonts w:ascii="Times New Roman" w:hAnsi="Times New Roman" w:cs="Times New Roman"/>
          <w:sz w:val="24"/>
          <w:szCs w:val="24"/>
        </w:rPr>
        <w:t>. Zamawiający przewiduje możliwość zmiany umowy:</w:t>
      </w:r>
    </w:p>
    <w:p w14:paraId="2C1CD29A" w14:textId="77777777" w:rsidR="001E4711" w:rsidRPr="00E0432B" w:rsidRDefault="001E4711" w:rsidP="00E0432B">
      <w:pPr>
        <w:spacing w:after="0" w:line="288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>1) w przypadku gdy nastąpi zmiana powszechnie obowiązujących przepisów prawa w zakresie mającym wpływ na realizację przedmiotu umowy,</w:t>
      </w:r>
    </w:p>
    <w:p w14:paraId="68C822F4" w14:textId="77777777" w:rsidR="001E4711" w:rsidRDefault="001E4711" w:rsidP="00E0432B">
      <w:pPr>
        <w:spacing w:after="0" w:line="288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>2) w przypadku zaistnienia okoliczności spowodowanych czynnikami zewnętrznymi, np. siła wyższa, nieprzewidziane warunki pogodowe, mogące uniemożliwić dostawę oraz inne okoliczności zewnętrzne mogące mieć wpływ na realizację postanowień umowy.</w:t>
      </w:r>
    </w:p>
    <w:p w14:paraId="0A06E60B" w14:textId="52D1B571" w:rsidR="001E4711" w:rsidRPr="00E0432B" w:rsidRDefault="00434657" w:rsidP="00E0432B">
      <w:pPr>
        <w:pStyle w:val="Studium"/>
        <w:widowControl/>
        <w:adjustRightInd/>
        <w:spacing w:after="0" w:line="288" w:lineRule="auto"/>
        <w:ind w:left="284" w:hanging="284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E4711" w:rsidRPr="00E0432B">
        <w:rPr>
          <w:rFonts w:ascii="Times New Roman" w:hAnsi="Times New Roman" w:cs="Times New Roman"/>
          <w:sz w:val="24"/>
          <w:szCs w:val="24"/>
        </w:rPr>
        <w:t xml:space="preserve">. Wykonawca uwzględniając wszystkie wymogi, o których mowa w niniejszym zapytaniu ofertowym, powinien w cenie ryczałtowej ująć wszystkie koszty niezbędne dla prawidłowego i </w:t>
      </w:r>
      <w:r w:rsidR="001E4711" w:rsidRPr="00E0432B">
        <w:rPr>
          <w:rFonts w:ascii="Times New Roman" w:hAnsi="Times New Roman" w:cs="Times New Roman"/>
          <w:sz w:val="24"/>
          <w:szCs w:val="24"/>
        </w:rPr>
        <w:lastRenderedPageBreak/>
        <w:t>pełnego wykonania przedmiotu zamówienia oraz uwzględnić inne opłaty i podatki, a także ewentualne upusty i rabaty zastosowane przez Wykonawcę.</w:t>
      </w:r>
    </w:p>
    <w:p w14:paraId="45B3DDA8" w14:textId="522A8C5D" w:rsidR="001E4711" w:rsidRPr="00E0432B" w:rsidRDefault="00434657" w:rsidP="00E0432B">
      <w:pPr>
        <w:pStyle w:val="Studium"/>
        <w:widowControl/>
        <w:adjustRightInd/>
        <w:spacing w:after="0" w:line="288" w:lineRule="auto"/>
        <w:ind w:left="284" w:hanging="284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E4711" w:rsidRPr="00E0432B">
        <w:rPr>
          <w:rFonts w:ascii="Times New Roman" w:hAnsi="Times New Roman" w:cs="Times New Roman"/>
          <w:sz w:val="24"/>
          <w:szCs w:val="24"/>
        </w:rPr>
        <w:t>. Zaoferowana cena będzie niezmienna. Wyklucza się możliwość roszczeń Wykonawcy związanych z błędnym skalkulowaniem ceny lub pominięciem przez Wykonawców elementów niezbędnych do realizacji zamówienia.</w:t>
      </w:r>
    </w:p>
    <w:p w14:paraId="04353E68" w14:textId="77777777" w:rsidR="001E4711" w:rsidRDefault="001E4711" w:rsidP="00E0432B">
      <w:pPr>
        <w:pStyle w:val="Akapitzlist"/>
        <w:spacing w:line="288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9A7C226" w14:textId="77777777" w:rsidR="001E4711" w:rsidRPr="00E563F2" w:rsidRDefault="001E4711" w:rsidP="00E563F2">
      <w:pPr>
        <w:spacing w:line="288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563F2">
        <w:rPr>
          <w:rFonts w:ascii="Times New Roman" w:hAnsi="Times New Roman" w:cs="Times New Roman"/>
          <w:b/>
          <w:bCs/>
          <w:sz w:val="24"/>
          <w:szCs w:val="24"/>
          <w:u w:val="single"/>
        </w:rPr>
        <w:t>X. WYKAZ DOKUMENTÓW, KTÓRE POWINNY ZOSTAĆ ZŁ</w:t>
      </w:r>
      <w:r w:rsidR="004229E0">
        <w:rPr>
          <w:rFonts w:ascii="Times New Roman" w:hAnsi="Times New Roman" w:cs="Times New Roman"/>
          <w:b/>
          <w:bCs/>
          <w:sz w:val="24"/>
          <w:szCs w:val="24"/>
          <w:u w:val="single"/>
        </w:rPr>
        <w:t>OŻONE PRZEZ WYKONAWCĘ W OFERCIE</w:t>
      </w:r>
    </w:p>
    <w:p w14:paraId="03CFDF49" w14:textId="1F17A650" w:rsidR="001E4711" w:rsidRPr="004229E0" w:rsidRDefault="00E16E42" w:rsidP="00EF1040">
      <w:pPr>
        <w:pStyle w:val="Akapitzlist"/>
        <w:numPr>
          <w:ilvl w:val="0"/>
          <w:numId w:val="27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Formularz cenowy </w:t>
      </w:r>
      <w:r w:rsidR="007157FB">
        <w:rPr>
          <w:rFonts w:ascii="Times New Roman" w:hAnsi="Times New Roman" w:cs="Times New Roman"/>
          <w:sz w:val="24"/>
          <w:szCs w:val="24"/>
          <w:shd w:val="clear" w:color="auto" w:fill="FFFFFF"/>
        </w:rPr>
        <w:t>zawierający s</w:t>
      </w:r>
      <w:r w:rsidR="001E4711" w:rsidRPr="004229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zczegółowy opis przedmiotu zamówienia </w:t>
      </w:r>
      <w:r w:rsidR="007330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341506">
        <w:rPr>
          <w:rFonts w:ascii="Times New Roman" w:hAnsi="Times New Roman" w:cs="Times New Roman"/>
          <w:color w:val="000000"/>
          <w:sz w:val="24"/>
          <w:szCs w:val="24"/>
        </w:rPr>
        <w:t xml:space="preserve">wzór stanowi </w:t>
      </w:r>
      <w:r w:rsidR="007330A2">
        <w:rPr>
          <w:rFonts w:ascii="Times New Roman" w:hAnsi="Times New Roman" w:cs="Times New Roman"/>
          <w:sz w:val="24"/>
          <w:szCs w:val="24"/>
          <w:shd w:val="clear" w:color="auto" w:fill="FFFFFF"/>
        </w:rPr>
        <w:t>Załącznik nr 1</w:t>
      </w:r>
      <w:ins w:id="1" w:author="JKokotowska" w:date="2021-07-16T17:21:00Z">
        <w:r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</w:t>
        </w:r>
      </w:ins>
    </w:p>
    <w:p w14:paraId="58B59ED4" w14:textId="77777777" w:rsidR="001E4711" w:rsidRPr="00522F70" w:rsidRDefault="001E4711" w:rsidP="00E0432B">
      <w:pPr>
        <w:pStyle w:val="Akapitzlist"/>
        <w:numPr>
          <w:ilvl w:val="0"/>
          <w:numId w:val="27"/>
        </w:numPr>
        <w:spacing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F70">
        <w:rPr>
          <w:rFonts w:ascii="Times New Roman" w:hAnsi="Times New Roman" w:cs="Times New Roman"/>
          <w:color w:val="000000"/>
          <w:sz w:val="24"/>
          <w:szCs w:val="24"/>
        </w:rPr>
        <w:t xml:space="preserve">Formularz ofertowy – </w:t>
      </w:r>
      <w:r w:rsidR="004229E0">
        <w:rPr>
          <w:rFonts w:ascii="Times New Roman" w:hAnsi="Times New Roman" w:cs="Times New Roman"/>
          <w:color w:val="000000"/>
          <w:sz w:val="24"/>
          <w:szCs w:val="24"/>
        </w:rPr>
        <w:t xml:space="preserve">wzór stanowi </w:t>
      </w:r>
      <w:r w:rsidRPr="00522F70">
        <w:rPr>
          <w:rFonts w:ascii="Times New Roman" w:hAnsi="Times New Roman" w:cs="Times New Roman"/>
          <w:color w:val="000000"/>
          <w:sz w:val="24"/>
          <w:szCs w:val="24"/>
        </w:rPr>
        <w:t xml:space="preserve">Załącznik nr 2 </w:t>
      </w:r>
    </w:p>
    <w:p w14:paraId="4A9B0468" w14:textId="3812E873" w:rsidR="002B22DD" w:rsidRDefault="001E4711" w:rsidP="00E0432B">
      <w:pPr>
        <w:pStyle w:val="Akapitzlist"/>
        <w:numPr>
          <w:ilvl w:val="0"/>
          <w:numId w:val="27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522F70">
        <w:rPr>
          <w:rFonts w:ascii="Times New Roman" w:hAnsi="Times New Roman" w:cs="Times New Roman"/>
          <w:color w:val="000000"/>
          <w:sz w:val="24"/>
          <w:szCs w:val="24"/>
        </w:rPr>
        <w:t>Oświadczenie o przynależności lub braku przynależności do tej samej grupy kapitałowej</w:t>
      </w:r>
      <w:r w:rsidRPr="00E0432B">
        <w:rPr>
          <w:rFonts w:ascii="Times New Roman" w:hAnsi="Times New Roman" w:cs="Times New Roman"/>
          <w:sz w:val="24"/>
          <w:szCs w:val="24"/>
        </w:rPr>
        <w:t>,</w:t>
      </w:r>
    </w:p>
    <w:p w14:paraId="3804D802" w14:textId="77777777" w:rsidR="001E4711" w:rsidRPr="00E0432B" w:rsidRDefault="001E4711" w:rsidP="002B22DD">
      <w:pPr>
        <w:pStyle w:val="Akapitzlist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 xml:space="preserve">w rozumieniu ustawy z dnia 16 lutego 2007 r. o ochronie konkurencji i konsumentów (Dz.U. Nr 50, poz. 331, z </w:t>
      </w:r>
      <w:proofErr w:type="spellStart"/>
      <w:r w:rsidRPr="00E0432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E0432B">
        <w:rPr>
          <w:rFonts w:ascii="Times New Roman" w:hAnsi="Times New Roman" w:cs="Times New Roman"/>
          <w:sz w:val="24"/>
          <w:szCs w:val="24"/>
        </w:rPr>
        <w:t xml:space="preserve">. zm.) – </w:t>
      </w:r>
      <w:r w:rsidR="004229E0">
        <w:rPr>
          <w:rFonts w:ascii="Times New Roman" w:hAnsi="Times New Roman" w:cs="Times New Roman"/>
          <w:color w:val="000000"/>
          <w:sz w:val="24"/>
          <w:szCs w:val="24"/>
        </w:rPr>
        <w:t xml:space="preserve">wzór stanowi </w:t>
      </w:r>
      <w:r w:rsidRPr="00E0432B">
        <w:rPr>
          <w:rFonts w:ascii="Times New Roman" w:hAnsi="Times New Roman" w:cs="Times New Roman"/>
          <w:sz w:val="24"/>
          <w:szCs w:val="24"/>
        </w:rPr>
        <w:t>Załącznik nr 4</w:t>
      </w:r>
    </w:p>
    <w:p w14:paraId="2CDF907B" w14:textId="77777777" w:rsidR="001E4711" w:rsidRPr="00E0432B" w:rsidRDefault="001E4711" w:rsidP="00E0432B">
      <w:pPr>
        <w:pStyle w:val="Akapitzlist"/>
        <w:numPr>
          <w:ilvl w:val="0"/>
          <w:numId w:val="27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>Pełnomocnictwo do reprezentowania Wykonawcy (jeżeli dotyczy).</w:t>
      </w:r>
    </w:p>
    <w:p w14:paraId="7BE4B64F" w14:textId="77777777" w:rsidR="002B22DD" w:rsidRDefault="002B22DD" w:rsidP="00E0432B">
      <w:pPr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032F0B5" w14:textId="77777777" w:rsidR="001E4711" w:rsidRPr="008A6C2D" w:rsidRDefault="001E4711" w:rsidP="008A6C2D">
      <w:pPr>
        <w:spacing w:line="288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A6C2D">
        <w:rPr>
          <w:rFonts w:ascii="Times New Roman" w:hAnsi="Times New Roman" w:cs="Times New Roman"/>
          <w:b/>
          <w:bCs/>
          <w:sz w:val="24"/>
          <w:szCs w:val="24"/>
          <w:u w:val="single"/>
        </w:rPr>
        <w:t>XI. ZAŁĄCZNIKI</w:t>
      </w:r>
    </w:p>
    <w:p w14:paraId="0D491AE9" w14:textId="1122F00F" w:rsidR="001E4711" w:rsidRPr="007157FB" w:rsidRDefault="001E4711" w:rsidP="007157FB">
      <w:pPr>
        <w:pStyle w:val="Akapitzlist"/>
        <w:numPr>
          <w:ilvl w:val="0"/>
          <w:numId w:val="25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formularza cenowego</w:t>
      </w:r>
      <w:r w:rsidR="005406F8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330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Załącznik </w:t>
      </w:r>
      <w:r w:rsidR="005406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nr </w:t>
      </w:r>
      <w:r w:rsidR="007330A2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</w:p>
    <w:p w14:paraId="489A173D" w14:textId="77777777" w:rsidR="001E4711" w:rsidRPr="00E0432B" w:rsidRDefault="001E4711" w:rsidP="00E0432B">
      <w:pPr>
        <w:pStyle w:val="Akapitzlist"/>
        <w:numPr>
          <w:ilvl w:val="0"/>
          <w:numId w:val="25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>Wzór formularza ofertowego</w:t>
      </w:r>
      <w:r w:rsidR="004229E0">
        <w:rPr>
          <w:rFonts w:ascii="Times New Roman" w:hAnsi="Times New Roman" w:cs="Times New Roman"/>
          <w:sz w:val="24"/>
          <w:szCs w:val="24"/>
        </w:rPr>
        <w:t xml:space="preserve"> </w:t>
      </w:r>
      <w:r w:rsidR="004229E0" w:rsidRPr="00522F70">
        <w:rPr>
          <w:rFonts w:ascii="Times New Roman" w:hAnsi="Times New Roman" w:cs="Times New Roman"/>
          <w:color w:val="000000"/>
          <w:sz w:val="24"/>
          <w:szCs w:val="24"/>
        </w:rPr>
        <w:t>– Załącznik nr 2</w:t>
      </w:r>
    </w:p>
    <w:p w14:paraId="5A7A5AA5" w14:textId="77777777" w:rsidR="001E4711" w:rsidRPr="003411AE" w:rsidRDefault="003411AE" w:rsidP="003411AE">
      <w:pPr>
        <w:pStyle w:val="Akapitzlist"/>
        <w:numPr>
          <w:ilvl w:val="0"/>
          <w:numId w:val="25"/>
        </w:numPr>
        <w:spacing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F70">
        <w:rPr>
          <w:rFonts w:ascii="Times New Roman" w:hAnsi="Times New Roman" w:cs="Times New Roman"/>
          <w:color w:val="000000"/>
          <w:sz w:val="24"/>
          <w:szCs w:val="24"/>
        </w:rPr>
        <w:t>Wzór umowy – Załącznik nr 3</w:t>
      </w:r>
    </w:p>
    <w:p w14:paraId="22F463D4" w14:textId="77777777" w:rsidR="001E4711" w:rsidRPr="00E0432B" w:rsidRDefault="001E4711" w:rsidP="00E0432B">
      <w:pPr>
        <w:pStyle w:val="Akapitzlist"/>
        <w:numPr>
          <w:ilvl w:val="0"/>
          <w:numId w:val="25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>Wzór oświadczenia o przynależności lub braku przynależności do tej samej grupy kapitałowej</w:t>
      </w:r>
      <w:r w:rsidR="004229E0">
        <w:rPr>
          <w:rFonts w:ascii="Times New Roman" w:hAnsi="Times New Roman" w:cs="Times New Roman"/>
          <w:sz w:val="24"/>
          <w:szCs w:val="24"/>
        </w:rPr>
        <w:t xml:space="preserve"> </w:t>
      </w:r>
      <w:r w:rsidR="004229E0" w:rsidRPr="00E0432B">
        <w:rPr>
          <w:rFonts w:ascii="Times New Roman" w:hAnsi="Times New Roman" w:cs="Times New Roman"/>
          <w:sz w:val="24"/>
          <w:szCs w:val="24"/>
        </w:rPr>
        <w:t>– Załącznik nr 4</w:t>
      </w:r>
    </w:p>
    <w:p w14:paraId="14A68779" w14:textId="77777777" w:rsidR="006745FC" w:rsidRPr="00711C06" w:rsidRDefault="006745FC" w:rsidP="00E0432B">
      <w:pPr>
        <w:spacing w:after="0" w:line="288" w:lineRule="auto"/>
        <w:ind w:left="6804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53A7DD0F" w14:textId="77777777" w:rsidR="00F5473F" w:rsidRDefault="00F5473F" w:rsidP="00E0432B">
      <w:pPr>
        <w:spacing w:after="0" w:line="288" w:lineRule="auto"/>
        <w:ind w:left="6804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69D879D0" w14:textId="77777777" w:rsidR="00F5473F" w:rsidRDefault="00F5473F" w:rsidP="00E0432B">
      <w:pPr>
        <w:spacing w:after="0" w:line="288" w:lineRule="auto"/>
        <w:ind w:left="6804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9107CFB" w14:textId="1485368F" w:rsidR="001E4711" w:rsidRDefault="001E4711" w:rsidP="00E0432B">
      <w:pPr>
        <w:spacing w:after="0" w:line="288" w:lineRule="auto"/>
        <w:ind w:left="6804"/>
        <w:rPr>
          <w:rFonts w:ascii="Times New Roman" w:hAnsi="Times New Roman" w:cs="Times New Roman"/>
          <w:sz w:val="24"/>
          <w:szCs w:val="24"/>
          <w:lang w:eastAsia="pl-PL"/>
        </w:rPr>
      </w:pPr>
      <w:r w:rsidRPr="00711C0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Zamawiający </w:t>
      </w:r>
      <w:r w:rsidRPr="00E0432B">
        <w:rPr>
          <w:rFonts w:ascii="Times New Roman" w:hAnsi="Times New Roman" w:cs="Times New Roman"/>
          <w:sz w:val="24"/>
          <w:szCs w:val="24"/>
          <w:lang w:eastAsia="pl-PL"/>
        </w:rPr>
        <w:t>.......................</w:t>
      </w:r>
    </w:p>
    <w:p w14:paraId="28975C36" w14:textId="77777777" w:rsidR="001E4711" w:rsidRDefault="001E4711" w:rsidP="00A17D70">
      <w:pPr>
        <w:spacing w:after="0" w:line="288" w:lineRule="auto"/>
        <w:rPr>
          <w:rFonts w:ascii="Times New Roman" w:hAnsi="Times New Roman" w:cs="Times New Roman"/>
          <w:sz w:val="24"/>
          <w:szCs w:val="24"/>
          <w:lang w:eastAsia="pl-PL"/>
        </w:rPr>
        <w:sectPr w:rsidR="001E4711" w:rsidSect="006C7FBE">
          <w:headerReference w:type="default" r:id="rId8"/>
          <w:headerReference w:type="first" r:id="rId9"/>
          <w:pgSz w:w="11906" w:h="16838" w:code="9"/>
          <w:pgMar w:top="1276" w:right="1080" w:bottom="1440" w:left="1080" w:header="57" w:footer="363" w:gutter="0"/>
          <w:pgNumType w:start="1"/>
          <w:cols w:space="708"/>
          <w:titlePg/>
          <w:rtlGutter/>
          <w:docGrid w:linePitch="360"/>
        </w:sectPr>
      </w:pPr>
    </w:p>
    <w:p w14:paraId="4B014806" w14:textId="64B74192" w:rsidR="001E4711" w:rsidRDefault="001E4711" w:rsidP="00DA3E03">
      <w:pPr>
        <w:spacing w:after="0" w:line="288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5F16A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lastRenderedPageBreak/>
        <w:t>Załącznik nr 1</w:t>
      </w:r>
    </w:p>
    <w:p w14:paraId="0B34E3D4" w14:textId="45579D3B" w:rsidR="001E4711" w:rsidRPr="009C5DC0" w:rsidRDefault="001E4711" w:rsidP="009C5DC0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pl-PL"/>
        </w:rPr>
        <w:t>Formularz cenowy</w:t>
      </w:r>
    </w:p>
    <w:p w14:paraId="641DC86E" w14:textId="21BCF6AD" w:rsidR="00341506" w:rsidRPr="00341506" w:rsidRDefault="00341506" w:rsidP="00341506">
      <w:pPr>
        <w:spacing w:after="0" w:line="288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41506">
        <w:rPr>
          <w:rFonts w:ascii="Times New Roman" w:hAnsi="Times New Roman" w:cs="Times New Roman"/>
          <w:b/>
          <w:sz w:val="24"/>
          <w:szCs w:val="24"/>
          <w:lang w:eastAsia="pl-PL"/>
        </w:rPr>
        <w:t>Zadanie 2 – Wyposażenie obiektów turystycznych</w:t>
      </w:r>
    </w:p>
    <w:tbl>
      <w:tblPr>
        <w:tblW w:w="1531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0"/>
        <w:gridCol w:w="2746"/>
        <w:gridCol w:w="5490"/>
        <w:gridCol w:w="1110"/>
        <w:gridCol w:w="1700"/>
        <w:gridCol w:w="1700"/>
        <w:gridCol w:w="2124"/>
      </w:tblGrid>
      <w:tr w:rsidR="008D56CA" w:rsidRPr="002D104A" w14:paraId="22E72058" w14:textId="77777777" w:rsidTr="002D104A">
        <w:trPr>
          <w:trHeight w:val="435"/>
        </w:trPr>
        <w:tc>
          <w:tcPr>
            <w:tcW w:w="15310" w:type="dxa"/>
            <w:gridSpan w:val="7"/>
            <w:shd w:val="clear" w:color="000000" w:fill="D9E1F2"/>
            <w:vAlign w:val="center"/>
          </w:tcPr>
          <w:p w14:paraId="46FE3FEC" w14:textId="4D37CB48" w:rsidR="008D56CA" w:rsidRPr="002D104A" w:rsidRDefault="004F502B" w:rsidP="00782550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104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Wykaz </w:t>
            </w:r>
            <w:r w:rsidR="002D104A" w:rsidRPr="002D104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wyposażenia meblowego</w:t>
            </w:r>
            <w:r w:rsidR="007825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552DD9" w:rsidRPr="002D104A" w14:paraId="2C210B33" w14:textId="77777777" w:rsidTr="000B2FB1">
        <w:trPr>
          <w:trHeight w:val="435"/>
        </w:trPr>
        <w:tc>
          <w:tcPr>
            <w:tcW w:w="440" w:type="dxa"/>
            <w:shd w:val="clear" w:color="000000" w:fill="D9E1F2"/>
            <w:vAlign w:val="center"/>
          </w:tcPr>
          <w:p w14:paraId="17D0A11E" w14:textId="77777777" w:rsidR="008D56CA" w:rsidRPr="002D104A" w:rsidRDefault="008D56CA" w:rsidP="00782550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104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46" w:type="dxa"/>
            <w:shd w:val="clear" w:color="000000" w:fill="D9E1F2"/>
            <w:noWrap/>
            <w:vAlign w:val="center"/>
          </w:tcPr>
          <w:p w14:paraId="39C1CAE0" w14:textId="77777777" w:rsidR="008D56CA" w:rsidRPr="002D104A" w:rsidRDefault="008D56CA" w:rsidP="00782550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104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5490" w:type="dxa"/>
            <w:shd w:val="clear" w:color="000000" w:fill="D9E1F2"/>
            <w:vAlign w:val="center"/>
          </w:tcPr>
          <w:p w14:paraId="5A90B815" w14:textId="77777777" w:rsidR="008D56CA" w:rsidRPr="002D104A" w:rsidRDefault="008D56CA" w:rsidP="00782550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104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Specyfikacja</w:t>
            </w:r>
          </w:p>
        </w:tc>
        <w:tc>
          <w:tcPr>
            <w:tcW w:w="1110" w:type="dxa"/>
            <w:shd w:val="clear" w:color="000000" w:fill="D9E1F2"/>
            <w:vAlign w:val="center"/>
          </w:tcPr>
          <w:p w14:paraId="7CF2ED1E" w14:textId="07295929" w:rsidR="008D56CA" w:rsidRPr="002D104A" w:rsidRDefault="008D56CA" w:rsidP="00782550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104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  <w:r w:rsidR="007E6D5B" w:rsidRPr="002D104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(szt.</w:t>
            </w:r>
            <w:r w:rsidR="007825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 w:rsidR="007825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="007E6D5B" w:rsidRPr="002D104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700" w:type="dxa"/>
            <w:shd w:val="clear" w:color="000000" w:fill="D9E1F2"/>
            <w:vAlign w:val="center"/>
          </w:tcPr>
          <w:p w14:paraId="0E7FA2E5" w14:textId="77777777" w:rsidR="008D56CA" w:rsidRPr="002D104A" w:rsidRDefault="008D56CA" w:rsidP="00782550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104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netto (zł)</w:t>
            </w:r>
          </w:p>
        </w:tc>
        <w:tc>
          <w:tcPr>
            <w:tcW w:w="1700" w:type="dxa"/>
            <w:shd w:val="clear" w:color="000000" w:fill="D9E1F2"/>
            <w:vAlign w:val="center"/>
          </w:tcPr>
          <w:p w14:paraId="5198DC92" w14:textId="77777777" w:rsidR="008D56CA" w:rsidRPr="002D104A" w:rsidRDefault="008D56CA" w:rsidP="00782550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104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Podatek VAT (%)</w:t>
            </w:r>
          </w:p>
        </w:tc>
        <w:tc>
          <w:tcPr>
            <w:tcW w:w="2124" w:type="dxa"/>
            <w:shd w:val="clear" w:color="000000" w:fill="D9E1F2"/>
            <w:vAlign w:val="center"/>
          </w:tcPr>
          <w:p w14:paraId="70529B69" w14:textId="77777777" w:rsidR="008D56CA" w:rsidRPr="002D104A" w:rsidRDefault="008D56CA" w:rsidP="00782550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104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brutto (zł)</w:t>
            </w:r>
          </w:p>
        </w:tc>
      </w:tr>
      <w:tr w:rsidR="007A149F" w:rsidRPr="002D104A" w14:paraId="077A9298" w14:textId="77777777" w:rsidTr="000B2FB1">
        <w:trPr>
          <w:trHeight w:val="1223"/>
        </w:trPr>
        <w:tc>
          <w:tcPr>
            <w:tcW w:w="440" w:type="dxa"/>
            <w:vAlign w:val="center"/>
          </w:tcPr>
          <w:p w14:paraId="0AB76757" w14:textId="77777777" w:rsidR="007A149F" w:rsidRPr="002D104A" w:rsidRDefault="007A149F" w:rsidP="002D104A">
            <w:pPr>
              <w:spacing w:before="6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104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746" w:type="dxa"/>
            <w:noWrap/>
            <w:vAlign w:val="center"/>
          </w:tcPr>
          <w:p w14:paraId="390436D8" w14:textId="1ABC7009" w:rsidR="007A149F" w:rsidRPr="002D104A" w:rsidRDefault="002D104A" w:rsidP="002D104A">
            <w:pPr>
              <w:spacing w:before="60"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D104A">
              <w:rPr>
                <w:rFonts w:ascii="Arial" w:hAnsi="Arial" w:cs="Arial"/>
                <w:sz w:val="20"/>
                <w:szCs w:val="20"/>
              </w:rPr>
              <w:t>Łóżko kontynentalne materac</w:t>
            </w:r>
          </w:p>
        </w:tc>
        <w:tc>
          <w:tcPr>
            <w:tcW w:w="5490" w:type="dxa"/>
            <w:vAlign w:val="center"/>
          </w:tcPr>
          <w:p w14:paraId="588A02D2" w14:textId="565D96F0" w:rsidR="007A149F" w:rsidRPr="002D104A" w:rsidRDefault="002D104A" w:rsidP="002D104A">
            <w:pPr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D104A">
              <w:rPr>
                <w:rFonts w:ascii="Arial" w:hAnsi="Arial" w:cs="Arial"/>
                <w:sz w:val="20"/>
                <w:szCs w:val="20"/>
              </w:rPr>
              <w:t xml:space="preserve">Szerokość od </w:t>
            </w:r>
            <w:r w:rsidR="008633CC">
              <w:rPr>
                <w:rFonts w:ascii="Arial" w:hAnsi="Arial" w:cs="Arial"/>
                <w:sz w:val="20"/>
                <w:szCs w:val="20"/>
              </w:rPr>
              <w:t>9</w:t>
            </w:r>
            <w:r w:rsidRPr="002D104A">
              <w:rPr>
                <w:rFonts w:ascii="Arial" w:hAnsi="Arial" w:cs="Arial"/>
                <w:sz w:val="20"/>
                <w:szCs w:val="20"/>
              </w:rPr>
              <w:t>0 cm do 95 cm, długość 20</w:t>
            </w:r>
            <w:r w:rsidR="008633CC">
              <w:rPr>
                <w:rFonts w:ascii="Arial" w:hAnsi="Arial" w:cs="Arial"/>
                <w:sz w:val="20"/>
                <w:szCs w:val="20"/>
              </w:rPr>
              <w:t>2</w:t>
            </w:r>
            <w:r w:rsidRPr="002D104A">
              <w:rPr>
                <w:rFonts w:ascii="Arial" w:hAnsi="Arial" w:cs="Arial"/>
                <w:sz w:val="20"/>
                <w:szCs w:val="20"/>
              </w:rPr>
              <w:t xml:space="preserve"> cm, wysokość 38 cm do 48 cm</w:t>
            </w:r>
          </w:p>
        </w:tc>
        <w:tc>
          <w:tcPr>
            <w:tcW w:w="1110" w:type="dxa"/>
            <w:vAlign w:val="center"/>
          </w:tcPr>
          <w:p w14:paraId="419B241B" w14:textId="2611A3FC" w:rsidR="007A149F" w:rsidRPr="002D104A" w:rsidRDefault="002D104A" w:rsidP="00782550">
            <w:pPr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D104A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 szt.</w:t>
            </w:r>
          </w:p>
        </w:tc>
        <w:tc>
          <w:tcPr>
            <w:tcW w:w="1700" w:type="dxa"/>
            <w:vAlign w:val="center"/>
          </w:tcPr>
          <w:p w14:paraId="77C4F646" w14:textId="77777777" w:rsidR="007A149F" w:rsidRPr="002D104A" w:rsidRDefault="007A149F" w:rsidP="00782550">
            <w:pPr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vAlign w:val="center"/>
          </w:tcPr>
          <w:p w14:paraId="5A28CCCC" w14:textId="77777777" w:rsidR="007A149F" w:rsidRPr="002D104A" w:rsidRDefault="007A149F" w:rsidP="00782550">
            <w:pPr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4" w:type="dxa"/>
            <w:vAlign w:val="center"/>
          </w:tcPr>
          <w:p w14:paraId="6A458134" w14:textId="77777777" w:rsidR="007A149F" w:rsidRPr="002D104A" w:rsidRDefault="007A149F" w:rsidP="00782550">
            <w:pPr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A149F" w:rsidRPr="002D104A" w14:paraId="493443CE" w14:textId="77777777" w:rsidTr="000B2FB1">
        <w:trPr>
          <w:trHeight w:val="1223"/>
        </w:trPr>
        <w:tc>
          <w:tcPr>
            <w:tcW w:w="440" w:type="dxa"/>
            <w:vAlign w:val="center"/>
          </w:tcPr>
          <w:p w14:paraId="132ECE4A" w14:textId="535928AD" w:rsidR="007A149F" w:rsidRPr="002D104A" w:rsidRDefault="00F91A3B" w:rsidP="002D104A">
            <w:pPr>
              <w:spacing w:before="6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="007A149F" w:rsidRPr="002D104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746" w:type="dxa"/>
            <w:noWrap/>
            <w:vAlign w:val="center"/>
          </w:tcPr>
          <w:p w14:paraId="05ACA250" w14:textId="624749D3" w:rsidR="007A149F" w:rsidRPr="002D104A" w:rsidRDefault="002D104A" w:rsidP="002D104A">
            <w:pPr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D104A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Wezgłowie łóżka pojedynczego</w:t>
            </w:r>
          </w:p>
        </w:tc>
        <w:tc>
          <w:tcPr>
            <w:tcW w:w="5490" w:type="dxa"/>
            <w:vAlign w:val="center"/>
          </w:tcPr>
          <w:p w14:paraId="3BE605F5" w14:textId="33F97DD8" w:rsidR="007A149F" w:rsidRPr="002D104A" w:rsidRDefault="002D104A" w:rsidP="008B6208">
            <w:pPr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140x100, płyta </w:t>
            </w:r>
            <w:r w:rsidR="008633CC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2cm</w:t>
            </w:r>
            <w:r w:rsidR="008B620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+ panele od 80x190 cm do 95x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220</w:t>
            </w:r>
            <w:r w:rsidR="008B620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cm</w:t>
            </w:r>
          </w:p>
        </w:tc>
        <w:tc>
          <w:tcPr>
            <w:tcW w:w="1110" w:type="dxa"/>
            <w:vAlign w:val="center"/>
          </w:tcPr>
          <w:p w14:paraId="027F6EBC" w14:textId="21A51A45" w:rsidR="007A149F" w:rsidRPr="002D104A" w:rsidRDefault="002D104A" w:rsidP="00782550">
            <w:pPr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 szt.</w:t>
            </w:r>
          </w:p>
        </w:tc>
        <w:tc>
          <w:tcPr>
            <w:tcW w:w="1700" w:type="dxa"/>
            <w:vAlign w:val="center"/>
          </w:tcPr>
          <w:p w14:paraId="6DC7D6E5" w14:textId="77777777" w:rsidR="007A149F" w:rsidRPr="002D104A" w:rsidRDefault="007A149F" w:rsidP="00782550">
            <w:pPr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vAlign w:val="center"/>
          </w:tcPr>
          <w:p w14:paraId="268BFCAA" w14:textId="77777777" w:rsidR="007A149F" w:rsidRPr="002D104A" w:rsidRDefault="007A149F" w:rsidP="00782550">
            <w:pPr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4" w:type="dxa"/>
            <w:vAlign w:val="center"/>
          </w:tcPr>
          <w:p w14:paraId="6368DEB2" w14:textId="77777777" w:rsidR="007A149F" w:rsidRPr="002D104A" w:rsidRDefault="007A149F" w:rsidP="00782550">
            <w:pPr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A149F" w:rsidRPr="002D104A" w14:paraId="2C411FA9" w14:textId="77777777" w:rsidTr="000B2FB1">
        <w:trPr>
          <w:trHeight w:val="1223"/>
        </w:trPr>
        <w:tc>
          <w:tcPr>
            <w:tcW w:w="440" w:type="dxa"/>
            <w:vAlign w:val="center"/>
          </w:tcPr>
          <w:p w14:paraId="751A1A50" w14:textId="58C71DF7" w:rsidR="007A149F" w:rsidRPr="002D104A" w:rsidRDefault="00F91A3B" w:rsidP="002D104A">
            <w:pPr>
              <w:spacing w:before="6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  <w:r w:rsidR="007A149F" w:rsidRPr="002D104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746" w:type="dxa"/>
            <w:noWrap/>
            <w:vAlign w:val="center"/>
          </w:tcPr>
          <w:p w14:paraId="05705F29" w14:textId="55ED9C50" w:rsidR="007A149F" w:rsidRPr="002D104A" w:rsidRDefault="002D104A" w:rsidP="002D104A">
            <w:pPr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Szafka nocna</w:t>
            </w:r>
          </w:p>
        </w:tc>
        <w:tc>
          <w:tcPr>
            <w:tcW w:w="5490" w:type="dxa"/>
            <w:vAlign w:val="center"/>
          </w:tcPr>
          <w:p w14:paraId="68412C55" w14:textId="0109FA68" w:rsidR="007A149F" w:rsidRPr="002D104A" w:rsidRDefault="002D104A" w:rsidP="002D104A">
            <w:pPr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od </w:t>
            </w:r>
            <w:r w:rsidR="008633CC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40</w:t>
            </w:r>
            <w:r w:rsidR="009D0A5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x</w:t>
            </w:r>
            <w:r w:rsidR="008633CC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40</w:t>
            </w:r>
            <w:r w:rsidR="009D0A5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x4</w:t>
            </w:r>
            <w:r w:rsidR="008633CC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5,5</w:t>
            </w:r>
            <w:r w:rsidR="009D0A5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cm do 45x45x50 cm (długość x szerokość x wysokość)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– blat od 3</w:t>
            </w:r>
            <w:r w:rsidR="008633CC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5 </w:t>
            </w:r>
            <w:r w:rsidR="008633CC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cm</w:t>
            </w:r>
            <w:r w:rsidR="00344D3A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grubości</w:t>
            </w:r>
          </w:p>
        </w:tc>
        <w:tc>
          <w:tcPr>
            <w:tcW w:w="1110" w:type="dxa"/>
            <w:vAlign w:val="center"/>
          </w:tcPr>
          <w:p w14:paraId="274EA0E2" w14:textId="0A50B135" w:rsidR="007A149F" w:rsidRPr="002D104A" w:rsidRDefault="002D104A" w:rsidP="00782550">
            <w:pPr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 szt.</w:t>
            </w:r>
          </w:p>
        </w:tc>
        <w:tc>
          <w:tcPr>
            <w:tcW w:w="1700" w:type="dxa"/>
            <w:vAlign w:val="center"/>
          </w:tcPr>
          <w:p w14:paraId="0E7EB614" w14:textId="77777777" w:rsidR="007A149F" w:rsidRPr="002D104A" w:rsidRDefault="007A149F" w:rsidP="00782550">
            <w:pPr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vAlign w:val="center"/>
          </w:tcPr>
          <w:p w14:paraId="2E1BC4AE" w14:textId="77777777" w:rsidR="007A149F" w:rsidRPr="002D104A" w:rsidRDefault="007A149F" w:rsidP="00782550">
            <w:pPr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4" w:type="dxa"/>
            <w:vAlign w:val="center"/>
          </w:tcPr>
          <w:p w14:paraId="7A550F83" w14:textId="77777777" w:rsidR="007A149F" w:rsidRPr="002D104A" w:rsidRDefault="007A149F" w:rsidP="00782550">
            <w:pPr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A149F" w:rsidRPr="002D104A" w14:paraId="7FA77206" w14:textId="77777777" w:rsidTr="000B2FB1">
        <w:trPr>
          <w:trHeight w:val="1223"/>
        </w:trPr>
        <w:tc>
          <w:tcPr>
            <w:tcW w:w="440" w:type="dxa"/>
            <w:vAlign w:val="center"/>
          </w:tcPr>
          <w:p w14:paraId="59684EAA" w14:textId="3D172654" w:rsidR="007A149F" w:rsidRPr="002D104A" w:rsidRDefault="00F91A3B" w:rsidP="002D104A">
            <w:pPr>
              <w:spacing w:before="6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  <w:r w:rsidR="007A149F" w:rsidRPr="002D104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746" w:type="dxa"/>
            <w:noWrap/>
            <w:vAlign w:val="center"/>
          </w:tcPr>
          <w:p w14:paraId="119EB969" w14:textId="54AAFA1F" w:rsidR="007A149F" w:rsidRPr="002D104A" w:rsidRDefault="002D104A" w:rsidP="002D104A">
            <w:pPr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Szafa ubraniowa 2-drzwiowa</w:t>
            </w:r>
          </w:p>
        </w:tc>
        <w:tc>
          <w:tcPr>
            <w:tcW w:w="5490" w:type="dxa"/>
            <w:vAlign w:val="center"/>
          </w:tcPr>
          <w:p w14:paraId="6DB5D4BB" w14:textId="1877D084" w:rsidR="007A149F" w:rsidRPr="002D104A" w:rsidRDefault="002D104A" w:rsidP="002D104A">
            <w:pPr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Szerokość od </w:t>
            </w:r>
            <w:r w:rsidR="008633CC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79,5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cm do </w:t>
            </w:r>
            <w:r w:rsidR="008633CC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82</w:t>
            </w:r>
            <w:r w:rsidR="008B620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cm, </w:t>
            </w:r>
            <w:r w:rsidR="008633CC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grubość od 3,5 cm do 4,0 cm., długość  od 118 do 120 cm</w:t>
            </w:r>
          </w:p>
        </w:tc>
        <w:tc>
          <w:tcPr>
            <w:tcW w:w="1110" w:type="dxa"/>
            <w:vAlign w:val="center"/>
          </w:tcPr>
          <w:p w14:paraId="73AEECFC" w14:textId="0A641EB2" w:rsidR="007A149F" w:rsidRPr="002D104A" w:rsidRDefault="002D104A" w:rsidP="00782550">
            <w:pPr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 szt.</w:t>
            </w:r>
          </w:p>
        </w:tc>
        <w:tc>
          <w:tcPr>
            <w:tcW w:w="1700" w:type="dxa"/>
            <w:vAlign w:val="center"/>
          </w:tcPr>
          <w:p w14:paraId="18C684D9" w14:textId="77777777" w:rsidR="007A149F" w:rsidRPr="002D104A" w:rsidRDefault="007A149F" w:rsidP="00782550">
            <w:pPr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vAlign w:val="center"/>
          </w:tcPr>
          <w:p w14:paraId="12E331B5" w14:textId="77777777" w:rsidR="007A149F" w:rsidRPr="002D104A" w:rsidRDefault="007A149F" w:rsidP="00782550">
            <w:pPr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4" w:type="dxa"/>
            <w:vAlign w:val="center"/>
          </w:tcPr>
          <w:p w14:paraId="30F69B10" w14:textId="77777777" w:rsidR="007A149F" w:rsidRPr="002D104A" w:rsidRDefault="007A149F" w:rsidP="00782550">
            <w:pPr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A149F" w:rsidRPr="002D104A" w14:paraId="5D9AD230" w14:textId="77777777" w:rsidTr="000B2FB1">
        <w:trPr>
          <w:trHeight w:val="1223"/>
        </w:trPr>
        <w:tc>
          <w:tcPr>
            <w:tcW w:w="440" w:type="dxa"/>
            <w:vAlign w:val="center"/>
          </w:tcPr>
          <w:p w14:paraId="55CE5FBE" w14:textId="22A035D1" w:rsidR="007A149F" w:rsidRPr="002D104A" w:rsidRDefault="00F91A3B" w:rsidP="002D104A">
            <w:pPr>
              <w:spacing w:before="6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  <w:r w:rsidR="007A149F" w:rsidRPr="002D104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746" w:type="dxa"/>
            <w:noWrap/>
            <w:vAlign w:val="center"/>
          </w:tcPr>
          <w:p w14:paraId="693BD6C2" w14:textId="3DFA58B9" w:rsidR="007A149F" w:rsidRPr="002D104A" w:rsidRDefault="002D104A" w:rsidP="002D104A">
            <w:pPr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Wieszak ubraniowy z lustrem</w:t>
            </w:r>
          </w:p>
        </w:tc>
        <w:tc>
          <w:tcPr>
            <w:tcW w:w="5490" w:type="dxa"/>
            <w:vAlign w:val="center"/>
          </w:tcPr>
          <w:p w14:paraId="6C27D359" w14:textId="2AF40C17" w:rsidR="007A149F" w:rsidRPr="002D104A" w:rsidRDefault="002D104A" w:rsidP="009D0A5B">
            <w:pPr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Szerokość od </w:t>
            </w:r>
            <w:r w:rsidR="008633CC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cm do 85 cm, wysokość od 135 cm do 14</w:t>
            </w:r>
            <w:r w:rsidR="008633CC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</w:t>
            </w:r>
            <w:r w:rsidR="009D0A5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cm</w:t>
            </w:r>
          </w:p>
        </w:tc>
        <w:tc>
          <w:tcPr>
            <w:tcW w:w="1110" w:type="dxa"/>
            <w:vAlign w:val="center"/>
          </w:tcPr>
          <w:p w14:paraId="4EE3EB8D" w14:textId="7D1A2520" w:rsidR="007A149F" w:rsidRPr="002D104A" w:rsidRDefault="002D104A" w:rsidP="00782550">
            <w:pPr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 szt.</w:t>
            </w:r>
          </w:p>
        </w:tc>
        <w:tc>
          <w:tcPr>
            <w:tcW w:w="1700" w:type="dxa"/>
            <w:vAlign w:val="center"/>
          </w:tcPr>
          <w:p w14:paraId="18D0618F" w14:textId="77777777" w:rsidR="007A149F" w:rsidRPr="002D104A" w:rsidRDefault="007A149F" w:rsidP="00782550">
            <w:pPr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vAlign w:val="center"/>
          </w:tcPr>
          <w:p w14:paraId="0D3B5C8E" w14:textId="77777777" w:rsidR="007A149F" w:rsidRPr="002D104A" w:rsidRDefault="007A149F" w:rsidP="00782550">
            <w:pPr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4" w:type="dxa"/>
            <w:vAlign w:val="center"/>
          </w:tcPr>
          <w:p w14:paraId="395A7081" w14:textId="77777777" w:rsidR="007A149F" w:rsidRPr="002D104A" w:rsidRDefault="007A149F" w:rsidP="00782550">
            <w:pPr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A149F" w:rsidRPr="002D104A" w14:paraId="0534D889" w14:textId="77777777" w:rsidTr="000B2FB1">
        <w:trPr>
          <w:trHeight w:val="1223"/>
        </w:trPr>
        <w:tc>
          <w:tcPr>
            <w:tcW w:w="440" w:type="dxa"/>
            <w:vAlign w:val="center"/>
          </w:tcPr>
          <w:p w14:paraId="177E66AA" w14:textId="09F87316" w:rsidR="007A149F" w:rsidRPr="002D104A" w:rsidRDefault="00F91A3B" w:rsidP="002D104A">
            <w:pPr>
              <w:spacing w:before="6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6</w:t>
            </w:r>
            <w:r w:rsidR="007A149F" w:rsidRPr="002D104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746" w:type="dxa"/>
            <w:noWrap/>
            <w:vAlign w:val="center"/>
          </w:tcPr>
          <w:p w14:paraId="67353876" w14:textId="0186572B" w:rsidR="007A149F" w:rsidRPr="002D104A" w:rsidRDefault="0023595D" w:rsidP="002D104A">
            <w:pPr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Narożnik rozkładany</w:t>
            </w:r>
          </w:p>
        </w:tc>
        <w:tc>
          <w:tcPr>
            <w:tcW w:w="5490" w:type="dxa"/>
            <w:vAlign w:val="center"/>
          </w:tcPr>
          <w:p w14:paraId="18EAAC46" w14:textId="273E3FB3" w:rsidR="007A149F" w:rsidRPr="002D104A" w:rsidRDefault="0023595D" w:rsidP="002D104A">
            <w:pPr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Narożnik z funkcją spania 23</w:t>
            </w:r>
            <w:r w:rsidR="008633CC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x8</w:t>
            </w:r>
            <w:r w:rsidR="008633CC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x</w:t>
            </w:r>
            <w:r w:rsidR="008633CC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74,5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cm, powierzchnia spania 14</w:t>
            </w:r>
            <w:r w:rsidR="008633CC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x20</w:t>
            </w:r>
            <w:r w:rsidR="008633CC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cm</w:t>
            </w:r>
          </w:p>
        </w:tc>
        <w:tc>
          <w:tcPr>
            <w:tcW w:w="1110" w:type="dxa"/>
            <w:vAlign w:val="center"/>
          </w:tcPr>
          <w:p w14:paraId="7DDFAE07" w14:textId="1092ECD5" w:rsidR="007A149F" w:rsidRPr="002D104A" w:rsidRDefault="0023595D" w:rsidP="00782550">
            <w:pPr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 szt.</w:t>
            </w:r>
          </w:p>
        </w:tc>
        <w:tc>
          <w:tcPr>
            <w:tcW w:w="1700" w:type="dxa"/>
            <w:vAlign w:val="center"/>
          </w:tcPr>
          <w:p w14:paraId="09243004" w14:textId="77777777" w:rsidR="007A149F" w:rsidRPr="002D104A" w:rsidRDefault="007A149F" w:rsidP="00782550">
            <w:pPr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vAlign w:val="center"/>
          </w:tcPr>
          <w:p w14:paraId="4C52CB77" w14:textId="77777777" w:rsidR="007A149F" w:rsidRPr="002D104A" w:rsidRDefault="007A149F" w:rsidP="00782550">
            <w:pPr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4" w:type="dxa"/>
            <w:vAlign w:val="center"/>
          </w:tcPr>
          <w:p w14:paraId="1F546F0C" w14:textId="77777777" w:rsidR="007A149F" w:rsidRPr="002D104A" w:rsidRDefault="007A149F" w:rsidP="00782550">
            <w:pPr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A149F" w:rsidRPr="002D104A" w14:paraId="1C6F1505" w14:textId="77777777" w:rsidTr="000B2FB1">
        <w:trPr>
          <w:trHeight w:val="1223"/>
        </w:trPr>
        <w:tc>
          <w:tcPr>
            <w:tcW w:w="440" w:type="dxa"/>
            <w:vAlign w:val="center"/>
          </w:tcPr>
          <w:p w14:paraId="5763A396" w14:textId="5E9C316F" w:rsidR="007A149F" w:rsidRPr="002D104A" w:rsidRDefault="00F91A3B" w:rsidP="002D104A">
            <w:pPr>
              <w:spacing w:before="6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  <w:r w:rsidR="007A149F" w:rsidRPr="002D104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746" w:type="dxa"/>
            <w:noWrap/>
            <w:vAlign w:val="center"/>
          </w:tcPr>
          <w:p w14:paraId="24878497" w14:textId="6AB23A18" w:rsidR="007A149F" w:rsidRPr="002D104A" w:rsidRDefault="00241287" w:rsidP="002D104A">
            <w:pPr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Komoda otwierana pod TV z półkami i drzwiami</w:t>
            </w:r>
          </w:p>
        </w:tc>
        <w:tc>
          <w:tcPr>
            <w:tcW w:w="5490" w:type="dxa"/>
            <w:vAlign w:val="center"/>
          </w:tcPr>
          <w:p w14:paraId="3EC74D39" w14:textId="3AD3B7EB" w:rsidR="007A149F" w:rsidRPr="002D104A" w:rsidRDefault="00241287" w:rsidP="00241287">
            <w:pPr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Blat od 35 cm do 37 cm, boki od </w:t>
            </w:r>
            <w:r w:rsidR="008633CC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3,5 c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m do </w:t>
            </w:r>
            <w:r w:rsidR="008633CC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4,00 cm </w:t>
            </w:r>
            <w:r w:rsidR="00BC585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grubości</w:t>
            </w:r>
            <w:r w:rsidR="008633CC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,  długość 80 cm, szerokość od 43 do 45 cm, wysokość do 75 cm.</w:t>
            </w:r>
          </w:p>
        </w:tc>
        <w:tc>
          <w:tcPr>
            <w:tcW w:w="1110" w:type="dxa"/>
            <w:vAlign w:val="center"/>
          </w:tcPr>
          <w:p w14:paraId="7EEA5F57" w14:textId="7716AC4C" w:rsidR="007A149F" w:rsidRPr="002D104A" w:rsidRDefault="00241287" w:rsidP="00782550">
            <w:pPr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 szt.</w:t>
            </w:r>
          </w:p>
        </w:tc>
        <w:tc>
          <w:tcPr>
            <w:tcW w:w="1700" w:type="dxa"/>
            <w:vAlign w:val="center"/>
          </w:tcPr>
          <w:p w14:paraId="0058926E" w14:textId="77777777" w:rsidR="007A149F" w:rsidRPr="002D104A" w:rsidRDefault="007A149F" w:rsidP="00782550">
            <w:pPr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vAlign w:val="center"/>
          </w:tcPr>
          <w:p w14:paraId="60F64952" w14:textId="77777777" w:rsidR="007A149F" w:rsidRPr="002D104A" w:rsidRDefault="007A149F" w:rsidP="00782550">
            <w:pPr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4" w:type="dxa"/>
            <w:vAlign w:val="center"/>
          </w:tcPr>
          <w:p w14:paraId="6367B3F1" w14:textId="77777777" w:rsidR="007A149F" w:rsidRPr="002D104A" w:rsidRDefault="007A149F" w:rsidP="00782550">
            <w:pPr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A149F" w:rsidRPr="002D104A" w14:paraId="12D6C458" w14:textId="77777777" w:rsidTr="000B2FB1">
        <w:trPr>
          <w:trHeight w:val="1223"/>
        </w:trPr>
        <w:tc>
          <w:tcPr>
            <w:tcW w:w="440" w:type="dxa"/>
            <w:vAlign w:val="center"/>
          </w:tcPr>
          <w:p w14:paraId="6C862CF1" w14:textId="01BDAB5C" w:rsidR="007A149F" w:rsidRPr="002D104A" w:rsidRDefault="00F91A3B" w:rsidP="002D104A">
            <w:pPr>
              <w:spacing w:before="6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  <w:r w:rsidR="007A149F" w:rsidRPr="002D104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746" w:type="dxa"/>
            <w:noWrap/>
            <w:vAlign w:val="center"/>
          </w:tcPr>
          <w:p w14:paraId="7277085E" w14:textId="36E83976" w:rsidR="007A149F" w:rsidRPr="002D104A" w:rsidRDefault="00782550" w:rsidP="002D104A">
            <w:pPr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Ława (stelaż metalowy)</w:t>
            </w:r>
          </w:p>
        </w:tc>
        <w:tc>
          <w:tcPr>
            <w:tcW w:w="5490" w:type="dxa"/>
            <w:vAlign w:val="center"/>
          </w:tcPr>
          <w:p w14:paraId="1F5C88C1" w14:textId="4C5F92B8" w:rsidR="007A149F" w:rsidRPr="002D104A" w:rsidRDefault="00782550" w:rsidP="002D104A">
            <w:pPr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Wysokość od 49 cm do 50 cm</w:t>
            </w:r>
            <w:r w:rsidR="008633CC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; długość do 110 cm, szerokość do 50 cm.</w:t>
            </w:r>
          </w:p>
        </w:tc>
        <w:tc>
          <w:tcPr>
            <w:tcW w:w="1110" w:type="dxa"/>
            <w:vAlign w:val="center"/>
          </w:tcPr>
          <w:p w14:paraId="3BF70DF5" w14:textId="0EAEAA69" w:rsidR="007A149F" w:rsidRPr="002D104A" w:rsidRDefault="00782550" w:rsidP="00782550">
            <w:pPr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 szt.</w:t>
            </w:r>
          </w:p>
        </w:tc>
        <w:tc>
          <w:tcPr>
            <w:tcW w:w="1700" w:type="dxa"/>
            <w:vAlign w:val="center"/>
          </w:tcPr>
          <w:p w14:paraId="0FDF528A" w14:textId="77777777" w:rsidR="007A149F" w:rsidRPr="002D104A" w:rsidRDefault="007A149F" w:rsidP="00782550">
            <w:pPr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vAlign w:val="center"/>
          </w:tcPr>
          <w:p w14:paraId="056E2625" w14:textId="77777777" w:rsidR="007A149F" w:rsidRPr="002D104A" w:rsidRDefault="007A149F" w:rsidP="00782550">
            <w:pPr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4" w:type="dxa"/>
            <w:vAlign w:val="center"/>
          </w:tcPr>
          <w:p w14:paraId="6DB9FAC8" w14:textId="77777777" w:rsidR="007A149F" w:rsidRPr="002D104A" w:rsidRDefault="007A149F" w:rsidP="00782550">
            <w:pPr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A149F" w:rsidRPr="002D104A" w14:paraId="19C8CC5D" w14:textId="77777777" w:rsidTr="000B2FB1">
        <w:trPr>
          <w:trHeight w:val="1223"/>
        </w:trPr>
        <w:tc>
          <w:tcPr>
            <w:tcW w:w="440" w:type="dxa"/>
            <w:vAlign w:val="center"/>
          </w:tcPr>
          <w:p w14:paraId="543716D8" w14:textId="30540CB5" w:rsidR="007A149F" w:rsidRPr="002D104A" w:rsidRDefault="00F91A3B" w:rsidP="002D104A">
            <w:pPr>
              <w:spacing w:before="6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  <w:r w:rsidR="007A149F" w:rsidRPr="002D104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746" w:type="dxa"/>
            <w:noWrap/>
            <w:vAlign w:val="center"/>
          </w:tcPr>
          <w:p w14:paraId="6074431E" w14:textId="5DCC2B8D" w:rsidR="007A149F" w:rsidRPr="002D104A" w:rsidRDefault="00782550" w:rsidP="002D104A">
            <w:pPr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Kuchnia</w:t>
            </w:r>
          </w:p>
        </w:tc>
        <w:tc>
          <w:tcPr>
            <w:tcW w:w="5490" w:type="dxa"/>
            <w:vAlign w:val="center"/>
          </w:tcPr>
          <w:p w14:paraId="123384BD" w14:textId="408A57EE" w:rsidR="007A149F" w:rsidRPr="002D104A" w:rsidRDefault="00782550" w:rsidP="002D104A">
            <w:pPr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Blat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postforming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, dół szafki od </w:t>
            </w:r>
            <w:r w:rsidR="008633CC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10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cm do 2,40 cm, płyta od </w:t>
            </w:r>
            <w:r w:rsidR="008633CC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3,5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633CC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cm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do </w:t>
            </w:r>
            <w:r w:rsidR="008633CC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 cm</w:t>
            </w:r>
            <w:r w:rsidR="00BC585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grubości</w:t>
            </w:r>
            <w:r w:rsidR="008633CC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, szerokość do  60 cm</w:t>
            </w:r>
          </w:p>
        </w:tc>
        <w:tc>
          <w:tcPr>
            <w:tcW w:w="1110" w:type="dxa"/>
            <w:vAlign w:val="center"/>
          </w:tcPr>
          <w:p w14:paraId="5D781389" w14:textId="5DED5713" w:rsidR="007A149F" w:rsidRPr="002D104A" w:rsidRDefault="00782550" w:rsidP="00782550">
            <w:pPr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 szt.</w:t>
            </w:r>
          </w:p>
        </w:tc>
        <w:tc>
          <w:tcPr>
            <w:tcW w:w="1700" w:type="dxa"/>
            <w:vAlign w:val="center"/>
          </w:tcPr>
          <w:p w14:paraId="6292568B" w14:textId="77777777" w:rsidR="007A149F" w:rsidRPr="002D104A" w:rsidRDefault="007A149F" w:rsidP="00782550">
            <w:pPr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vAlign w:val="center"/>
          </w:tcPr>
          <w:p w14:paraId="230F024B" w14:textId="77777777" w:rsidR="007A149F" w:rsidRPr="002D104A" w:rsidRDefault="007A149F" w:rsidP="00782550">
            <w:pPr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4" w:type="dxa"/>
            <w:vAlign w:val="center"/>
          </w:tcPr>
          <w:p w14:paraId="11D7AB06" w14:textId="77777777" w:rsidR="007A149F" w:rsidRPr="002D104A" w:rsidRDefault="007A149F" w:rsidP="00782550">
            <w:pPr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A149F" w:rsidRPr="002D104A" w14:paraId="5017C613" w14:textId="77777777" w:rsidTr="000B2FB1">
        <w:trPr>
          <w:trHeight w:val="1223"/>
        </w:trPr>
        <w:tc>
          <w:tcPr>
            <w:tcW w:w="440" w:type="dxa"/>
            <w:vAlign w:val="center"/>
          </w:tcPr>
          <w:p w14:paraId="4754D4B1" w14:textId="58FD0AF6" w:rsidR="007A149F" w:rsidRPr="002D104A" w:rsidRDefault="007A149F" w:rsidP="002D104A">
            <w:pPr>
              <w:spacing w:before="6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104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="00F91A3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  <w:r w:rsidRPr="002D104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746" w:type="dxa"/>
            <w:noWrap/>
            <w:vAlign w:val="center"/>
          </w:tcPr>
          <w:p w14:paraId="1C705A07" w14:textId="10AA5998" w:rsidR="007A149F" w:rsidRPr="002D104A" w:rsidRDefault="00782550" w:rsidP="002D104A">
            <w:pPr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Łóżko piętrowe + 2 materace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bonellowe</w:t>
            </w:r>
            <w:proofErr w:type="spellEnd"/>
          </w:p>
        </w:tc>
        <w:tc>
          <w:tcPr>
            <w:tcW w:w="5490" w:type="dxa"/>
            <w:vAlign w:val="center"/>
          </w:tcPr>
          <w:p w14:paraId="080EF947" w14:textId="0A51B470" w:rsidR="007A149F" w:rsidRPr="002D104A" w:rsidRDefault="00782550" w:rsidP="002D104A">
            <w:pPr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Szerokość od </w:t>
            </w:r>
            <w:r w:rsidR="00646A1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92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do </w:t>
            </w:r>
            <w:r w:rsidR="00646A1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94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cm, długość 200 cm – 5 szt.</w:t>
            </w:r>
          </w:p>
        </w:tc>
        <w:tc>
          <w:tcPr>
            <w:tcW w:w="1110" w:type="dxa"/>
            <w:vAlign w:val="center"/>
          </w:tcPr>
          <w:p w14:paraId="417DD1F7" w14:textId="5EAAE40A" w:rsidR="007A149F" w:rsidRPr="002D104A" w:rsidRDefault="00782550" w:rsidP="00782550">
            <w:pPr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 szt.</w:t>
            </w:r>
          </w:p>
        </w:tc>
        <w:tc>
          <w:tcPr>
            <w:tcW w:w="1700" w:type="dxa"/>
            <w:vAlign w:val="center"/>
          </w:tcPr>
          <w:p w14:paraId="12ECBAEA" w14:textId="77777777" w:rsidR="007A149F" w:rsidRPr="002D104A" w:rsidRDefault="007A149F" w:rsidP="00782550">
            <w:pPr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vAlign w:val="center"/>
          </w:tcPr>
          <w:p w14:paraId="1ECB4FBE" w14:textId="77777777" w:rsidR="007A149F" w:rsidRPr="002D104A" w:rsidRDefault="007A149F" w:rsidP="00782550">
            <w:pPr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4" w:type="dxa"/>
            <w:vAlign w:val="center"/>
          </w:tcPr>
          <w:p w14:paraId="78BEF05B" w14:textId="77777777" w:rsidR="007A149F" w:rsidRPr="002D104A" w:rsidRDefault="007A149F" w:rsidP="00782550">
            <w:pPr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8D36280" w14:textId="77777777" w:rsidR="000B2FB1" w:rsidRDefault="000B2FB1">
      <w:r>
        <w:br w:type="page"/>
      </w:r>
    </w:p>
    <w:tbl>
      <w:tblPr>
        <w:tblW w:w="1531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0"/>
        <w:gridCol w:w="2746"/>
        <w:gridCol w:w="5490"/>
        <w:gridCol w:w="1110"/>
        <w:gridCol w:w="1700"/>
        <w:gridCol w:w="1700"/>
        <w:gridCol w:w="2124"/>
      </w:tblGrid>
      <w:tr w:rsidR="000B2FB1" w:rsidRPr="00F91A3B" w14:paraId="06A2FA6A" w14:textId="77777777" w:rsidTr="00DC0956">
        <w:trPr>
          <w:trHeight w:val="435"/>
        </w:trPr>
        <w:tc>
          <w:tcPr>
            <w:tcW w:w="15310" w:type="dxa"/>
            <w:gridSpan w:val="7"/>
            <w:shd w:val="clear" w:color="000000" w:fill="D9E1F2"/>
            <w:vAlign w:val="center"/>
          </w:tcPr>
          <w:p w14:paraId="181C0971" w14:textId="54134B15" w:rsidR="000B2FB1" w:rsidRPr="00F91A3B" w:rsidRDefault="000B2FB1" w:rsidP="00DC0956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1A3B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lastRenderedPageBreak/>
              <w:t xml:space="preserve">Wykaz wyposażenia RTV/AGD </w:t>
            </w:r>
          </w:p>
        </w:tc>
      </w:tr>
      <w:tr w:rsidR="000B2FB1" w:rsidRPr="00F91A3B" w14:paraId="3CC65129" w14:textId="77777777" w:rsidTr="00DC0956">
        <w:trPr>
          <w:trHeight w:val="435"/>
        </w:trPr>
        <w:tc>
          <w:tcPr>
            <w:tcW w:w="440" w:type="dxa"/>
            <w:shd w:val="clear" w:color="000000" w:fill="D9E1F2"/>
            <w:vAlign w:val="center"/>
          </w:tcPr>
          <w:p w14:paraId="356D5720" w14:textId="77777777" w:rsidR="000B2FB1" w:rsidRPr="00F91A3B" w:rsidRDefault="000B2FB1" w:rsidP="00DC0956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1A3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46" w:type="dxa"/>
            <w:shd w:val="clear" w:color="000000" w:fill="D9E1F2"/>
            <w:noWrap/>
            <w:vAlign w:val="center"/>
          </w:tcPr>
          <w:p w14:paraId="3EB43D51" w14:textId="77777777" w:rsidR="000B2FB1" w:rsidRPr="00F91A3B" w:rsidRDefault="000B2FB1" w:rsidP="00DC0956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1A3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5490" w:type="dxa"/>
            <w:shd w:val="clear" w:color="000000" w:fill="D9E1F2"/>
            <w:vAlign w:val="center"/>
          </w:tcPr>
          <w:p w14:paraId="23A12C56" w14:textId="77777777" w:rsidR="000B2FB1" w:rsidRPr="00F91A3B" w:rsidRDefault="000B2FB1" w:rsidP="00DC0956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1A3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Specyfikacja</w:t>
            </w:r>
          </w:p>
        </w:tc>
        <w:tc>
          <w:tcPr>
            <w:tcW w:w="1110" w:type="dxa"/>
            <w:shd w:val="clear" w:color="000000" w:fill="D9E1F2"/>
            <w:vAlign w:val="center"/>
          </w:tcPr>
          <w:p w14:paraId="792EA5E5" w14:textId="78D244A3" w:rsidR="000B2FB1" w:rsidRPr="00F91A3B" w:rsidRDefault="000B2FB1" w:rsidP="00DC0956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1A3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  <w:r w:rsidR="0072618E" w:rsidRPr="00F91A3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2618E" w:rsidRPr="00F91A3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(</w:t>
            </w:r>
            <w:proofErr w:type="spellStart"/>
            <w:r w:rsidRPr="00F91A3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F91A3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700" w:type="dxa"/>
            <w:shd w:val="clear" w:color="000000" w:fill="D9E1F2"/>
            <w:vAlign w:val="center"/>
          </w:tcPr>
          <w:p w14:paraId="0D9F4D69" w14:textId="77777777" w:rsidR="000B2FB1" w:rsidRPr="00F91A3B" w:rsidRDefault="000B2FB1" w:rsidP="00DC0956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1A3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netto (zł)</w:t>
            </w:r>
          </w:p>
        </w:tc>
        <w:tc>
          <w:tcPr>
            <w:tcW w:w="1700" w:type="dxa"/>
            <w:shd w:val="clear" w:color="000000" w:fill="D9E1F2"/>
            <w:vAlign w:val="center"/>
          </w:tcPr>
          <w:p w14:paraId="33697B81" w14:textId="77777777" w:rsidR="000B2FB1" w:rsidRPr="00F91A3B" w:rsidRDefault="000B2FB1" w:rsidP="00DC0956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1A3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Podatek VAT (%)</w:t>
            </w:r>
          </w:p>
        </w:tc>
        <w:tc>
          <w:tcPr>
            <w:tcW w:w="2124" w:type="dxa"/>
            <w:shd w:val="clear" w:color="000000" w:fill="D9E1F2"/>
            <w:vAlign w:val="center"/>
          </w:tcPr>
          <w:p w14:paraId="70B3CCD7" w14:textId="77777777" w:rsidR="000B2FB1" w:rsidRPr="00F91A3B" w:rsidRDefault="000B2FB1" w:rsidP="00DC0956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1A3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brutto (zł)</w:t>
            </w:r>
          </w:p>
        </w:tc>
      </w:tr>
      <w:tr w:rsidR="00782550" w:rsidRPr="00F91A3B" w14:paraId="0576CB2C" w14:textId="77777777" w:rsidTr="000B2FB1">
        <w:trPr>
          <w:trHeight w:val="1223"/>
        </w:trPr>
        <w:tc>
          <w:tcPr>
            <w:tcW w:w="440" w:type="dxa"/>
            <w:vAlign w:val="center"/>
          </w:tcPr>
          <w:p w14:paraId="6D729BA5" w14:textId="720EEAE3" w:rsidR="00782550" w:rsidRPr="00F91A3B" w:rsidRDefault="00F91A3B" w:rsidP="002D104A">
            <w:pPr>
              <w:spacing w:before="6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1A3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  <w:r w:rsidR="00782550" w:rsidRPr="00F91A3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746" w:type="dxa"/>
            <w:noWrap/>
            <w:vAlign w:val="center"/>
          </w:tcPr>
          <w:p w14:paraId="60CA0D43" w14:textId="72999680" w:rsidR="00782550" w:rsidRPr="00F91A3B" w:rsidRDefault="00782550" w:rsidP="002D104A">
            <w:pPr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F91A3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Zlew z okapnikiem + bateria kuchenna + syfon (kolor czarny)</w:t>
            </w:r>
          </w:p>
        </w:tc>
        <w:tc>
          <w:tcPr>
            <w:tcW w:w="5490" w:type="dxa"/>
            <w:vAlign w:val="center"/>
          </w:tcPr>
          <w:p w14:paraId="6BB46138" w14:textId="77777777" w:rsidR="00782550" w:rsidRPr="00F91A3B" w:rsidRDefault="00782550" w:rsidP="00733A55">
            <w:pPr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F91A3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Zlew wpuszczany w blat o wymiarach zewnętrznych </w:t>
            </w:r>
            <w:r w:rsidR="00646A19" w:rsidRPr="00F91A3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długość do 76 cm, szerokość do 42,5 cm, głębokość zlewu do 16 cm</w:t>
            </w:r>
          </w:p>
          <w:p w14:paraId="426BBB26" w14:textId="0202938A" w:rsidR="00646A19" w:rsidRPr="00F91A3B" w:rsidRDefault="00646A19" w:rsidP="00733A55">
            <w:pPr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F91A3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 szt.</w:t>
            </w:r>
          </w:p>
        </w:tc>
        <w:tc>
          <w:tcPr>
            <w:tcW w:w="1110" w:type="dxa"/>
            <w:vAlign w:val="center"/>
          </w:tcPr>
          <w:p w14:paraId="2674ACC4" w14:textId="77777777" w:rsidR="00782550" w:rsidRPr="00F91A3B" w:rsidRDefault="00733A55" w:rsidP="00733A55">
            <w:pPr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F91A3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F91A3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  <w:p w14:paraId="6119F63A" w14:textId="77777777" w:rsidR="00646A19" w:rsidRPr="00F91A3B" w:rsidRDefault="00646A19" w:rsidP="00733A55">
            <w:pPr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39F78BA7" w14:textId="0E72DD8F" w:rsidR="00646A19" w:rsidRPr="00F91A3B" w:rsidRDefault="00646A19" w:rsidP="00733A55">
            <w:pPr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vAlign w:val="center"/>
          </w:tcPr>
          <w:p w14:paraId="68B56041" w14:textId="77777777" w:rsidR="00782550" w:rsidRPr="00F91A3B" w:rsidRDefault="00782550" w:rsidP="00782550">
            <w:pPr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vAlign w:val="center"/>
          </w:tcPr>
          <w:p w14:paraId="113A8E9C" w14:textId="77777777" w:rsidR="00782550" w:rsidRPr="00F91A3B" w:rsidRDefault="00782550" w:rsidP="00782550">
            <w:pPr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4" w:type="dxa"/>
            <w:vAlign w:val="center"/>
          </w:tcPr>
          <w:p w14:paraId="0E7DA6DB" w14:textId="77777777" w:rsidR="00782550" w:rsidRPr="00F91A3B" w:rsidRDefault="00782550" w:rsidP="00782550">
            <w:pPr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82550" w:rsidRPr="00F91A3B" w14:paraId="05223E35" w14:textId="77777777" w:rsidTr="000B2FB1">
        <w:trPr>
          <w:trHeight w:val="1223"/>
        </w:trPr>
        <w:tc>
          <w:tcPr>
            <w:tcW w:w="440" w:type="dxa"/>
            <w:vAlign w:val="center"/>
          </w:tcPr>
          <w:p w14:paraId="395CFF85" w14:textId="18AFE976" w:rsidR="00782550" w:rsidRPr="00F91A3B" w:rsidRDefault="00733A55" w:rsidP="002D104A">
            <w:pPr>
              <w:spacing w:before="6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1A3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="00F91A3B" w:rsidRPr="00F91A3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Pr="00F91A3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746" w:type="dxa"/>
            <w:noWrap/>
            <w:vAlign w:val="center"/>
          </w:tcPr>
          <w:p w14:paraId="3FC3756C" w14:textId="6923AEDB" w:rsidR="00782550" w:rsidRPr="00F91A3B" w:rsidRDefault="00733A55" w:rsidP="002D104A">
            <w:pPr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F91A3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Telewizor – technologia Led</w:t>
            </w:r>
          </w:p>
        </w:tc>
        <w:tc>
          <w:tcPr>
            <w:tcW w:w="5490" w:type="dxa"/>
            <w:vAlign w:val="center"/>
          </w:tcPr>
          <w:p w14:paraId="487C7D7C" w14:textId="3408271A" w:rsidR="00782550" w:rsidRPr="00F91A3B" w:rsidRDefault="00733A55" w:rsidP="002D104A">
            <w:pPr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F91A3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42-48 cali</w:t>
            </w:r>
            <w:r w:rsidR="00646A19" w:rsidRPr="00F91A3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– 5 szt.</w:t>
            </w:r>
          </w:p>
        </w:tc>
        <w:tc>
          <w:tcPr>
            <w:tcW w:w="1110" w:type="dxa"/>
            <w:vAlign w:val="center"/>
          </w:tcPr>
          <w:p w14:paraId="6AE6E24C" w14:textId="4EA73E30" w:rsidR="00782550" w:rsidRPr="00F91A3B" w:rsidRDefault="00733A55" w:rsidP="00782550">
            <w:pPr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F91A3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F91A3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="00646A19" w:rsidRPr="00F91A3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00" w:type="dxa"/>
            <w:vAlign w:val="center"/>
          </w:tcPr>
          <w:p w14:paraId="36847F29" w14:textId="77777777" w:rsidR="00782550" w:rsidRPr="00F91A3B" w:rsidRDefault="00782550" w:rsidP="00782550">
            <w:pPr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vAlign w:val="center"/>
          </w:tcPr>
          <w:p w14:paraId="140F23FC" w14:textId="77777777" w:rsidR="00782550" w:rsidRPr="00F91A3B" w:rsidRDefault="00782550" w:rsidP="00782550">
            <w:pPr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4" w:type="dxa"/>
            <w:vAlign w:val="center"/>
          </w:tcPr>
          <w:p w14:paraId="23E43717" w14:textId="77777777" w:rsidR="00782550" w:rsidRPr="00F91A3B" w:rsidRDefault="00782550" w:rsidP="00782550">
            <w:pPr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82550" w:rsidRPr="00F91A3B" w14:paraId="46E0F0D4" w14:textId="77777777" w:rsidTr="000B2FB1">
        <w:trPr>
          <w:trHeight w:val="1223"/>
        </w:trPr>
        <w:tc>
          <w:tcPr>
            <w:tcW w:w="440" w:type="dxa"/>
            <w:vAlign w:val="center"/>
          </w:tcPr>
          <w:p w14:paraId="7784E2FF" w14:textId="0EDE37A3" w:rsidR="00782550" w:rsidRPr="00F91A3B" w:rsidRDefault="00733A55" w:rsidP="002D104A">
            <w:pPr>
              <w:spacing w:before="6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1A3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="00F91A3B" w:rsidRPr="00F91A3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  <w:r w:rsidRPr="00F91A3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746" w:type="dxa"/>
            <w:noWrap/>
            <w:vAlign w:val="center"/>
          </w:tcPr>
          <w:p w14:paraId="400558EE" w14:textId="10255290" w:rsidR="00782550" w:rsidRPr="00F91A3B" w:rsidRDefault="00733A55" w:rsidP="002D104A">
            <w:pPr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F91A3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Czajnik elektryczny</w:t>
            </w:r>
          </w:p>
        </w:tc>
        <w:tc>
          <w:tcPr>
            <w:tcW w:w="5490" w:type="dxa"/>
            <w:vAlign w:val="center"/>
          </w:tcPr>
          <w:p w14:paraId="28318BE3" w14:textId="076D021E" w:rsidR="00782550" w:rsidRPr="00F91A3B" w:rsidRDefault="00733A55" w:rsidP="002D104A">
            <w:pPr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F91A3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Moc od 1 kW do 2 kW</w:t>
            </w:r>
            <w:r w:rsidR="00646A19" w:rsidRPr="00F91A3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– 5 szt.</w:t>
            </w:r>
          </w:p>
        </w:tc>
        <w:tc>
          <w:tcPr>
            <w:tcW w:w="1110" w:type="dxa"/>
            <w:vAlign w:val="center"/>
          </w:tcPr>
          <w:p w14:paraId="0FD04CBF" w14:textId="6235CE2A" w:rsidR="00782550" w:rsidRPr="00F91A3B" w:rsidRDefault="00733A55" w:rsidP="00782550">
            <w:pPr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F91A3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F91A3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1700" w:type="dxa"/>
            <w:vAlign w:val="center"/>
          </w:tcPr>
          <w:p w14:paraId="451D0797" w14:textId="77777777" w:rsidR="00782550" w:rsidRPr="00F91A3B" w:rsidRDefault="00782550" w:rsidP="00782550">
            <w:pPr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vAlign w:val="center"/>
          </w:tcPr>
          <w:p w14:paraId="05B8FB49" w14:textId="77777777" w:rsidR="00782550" w:rsidRPr="00F91A3B" w:rsidRDefault="00782550" w:rsidP="00782550">
            <w:pPr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4" w:type="dxa"/>
            <w:vAlign w:val="center"/>
          </w:tcPr>
          <w:p w14:paraId="248CC150" w14:textId="77777777" w:rsidR="00782550" w:rsidRPr="00F91A3B" w:rsidRDefault="00782550" w:rsidP="00782550">
            <w:pPr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82550" w:rsidRPr="00F91A3B" w14:paraId="2CBD4311" w14:textId="77777777" w:rsidTr="000B2FB1">
        <w:trPr>
          <w:trHeight w:val="1223"/>
        </w:trPr>
        <w:tc>
          <w:tcPr>
            <w:tcW w:w="440" w:type="dxa"/>
            <w:vAlign w:val="center"/>
          </w:tcPr>
          <w:p w14:paraId="3E83DBE5" w14:textId="3F277F16" w:rsidR="00782550" w:rsidRPr="00F91A3B" w:rsidRDefault="00733A55" w:rsidP="002D104A">
            <w:pPr>
              <w:spacing w:before="6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1A3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="00F91A3B" w:rsidRPr="00F91A3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  <w:r w:rsidRPr="00F91A3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746" w:type="dxa"/>
            <w:noWrap/>
            <w:vAlign w:val="center"/>
          </w:tcPr>
          <w:p w14:paraId="6397A2BA" w14:textId="5275819F" w:rsidR="00782550" w:rsidRPr="00F91A3B" w:rsidRDefault="00733A55" w:rsidP="002D104A">
            <w:pPr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F91A3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Uchwyt do telewizora</w:t>
            </w:r>
          </w:p>
        </w:tc>
        <w:tc>
          <w:tcPr>
            <w:tcW w:w="5490" w:type="dxa"/>
            <w:vAlign w:val="center"/>
          </w:tcPr>
          <w:p w14:paraId="4B4A9ECC" w14:textId="3065351D" w:rsidR="00782550" w:rsidRPr="00F91A3B" w:rsidRDefault="00646A19" w:rsidP="002D104A">
            <w:pPr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F91A3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Uchwyt pod telewizor montowany do ściany od 42 -48 cali – 5 szt.</w:t>
            </w:r>
          </w:p>
        </w:tc>
        <w:tc>
          <w:tcPr>
            <w:tcW w:w="1110" w:type="dxa"/>
            <w:vAlign w:val="center"/>
          </w:tcPr>
          <w:p w14:paraId="08BAE12A" w14:textId="00FA8908" w:rsidR="00782550" w:rsidRPr="00F91A3B" w:rsidRDefault="00733A55" w:rsidP="00782550">
            <w:pPr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F91A3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F91A3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1700" w:type="dxa"/>
            <w:vAlign w:val="center"/>
          </w:tcPr>
          <w:p w14:paraId="045CAEB3" w14:textId="77777777" w:rsidR="00782550" w:rsidRPr="00F91A3B" w:rsidRDefault="00782550" w:rsidP="00782550">
            <w:pPr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vAlign w:val="center"/>
          </w:tcPr>
          <w:p w14:paraId="72A6C378" w14:textId="77777777" w:rsidR="00782550" w:rsidRPr="00F91A3B" w:rsidRDefault="00782550" w:rsidP="00782550">
            <w:pPr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4" w:type="dxa"/>
            <w:vAlign w:val="center"/>
          </w:tcPr>
          <w:p w14:paraId="02A5C683" w14:textId="77777777" w:rsidR="00782550" w:rsidRPr="00F91A3B" w:rsidRDefault="00782550" w:rsidP="00782550">
            <w:pPr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82550" w:rsidRPr="00F91A3B" w14:paraId="3B73B989" w14:textId="77777777" w:rsidTr="000B2FB1">
        <w:trPr>
          <w:trHeight w:val="1223"/>
        </w:trPr>
        <w:tc>
          <w:tcPr>
            <w:tcW w:w="440" w:type="dxa"/>
            <w:vAlign w:val="center"/>
          </w:tcPr>
          <w:p w14:paraId="73C2B4D9" w14:textId="52120A4C" w:rsidR="00782550" w:rsidRPr="00F91A3B" w:rsidRDefault="00733A55" w:rsidP="002D104A">
            <w:pPr>
              <w:spacing w:before="6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1A3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="00F91A3B" w:rsidRPr="00F91A3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  <w:r w:rsidRPr="00F91A3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746" w:type="dxa"/>
            <w:noWrap/>
            <w:vAlign w:val="center"/>
          </w:tcPr>
          <w:p w14:paraId="0FA0D93A" w14:textId="656047F4" w:rsidR="00782550" w:rsidRPr="00F91A3B" w:rsidRDefault="00733A55" w:rsidP="002D104A">
            <w:pPr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F91A3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Lodówka (kolor biały)</w:t>
            </w:r>
          </w:p>
        </w:tc>
        <w:tc>
          <w:tcPr>
            <w:tcW w:w="5490" w:type="dxa"/>
            <w:vAlign w:val="center"/>
          </w:tcPr>
          <w:p w14:paraId="28BA4B3B" w14:textId="317C8E9E" w:rsidR="00782550" w:rsidRPr="00F91A3B" w:rsidRDefault="00733A55" w:rsidP="002D104A">
            <w:pPr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F91A3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Szerokość 45-</w:t>
            </w:r>
            <w:r w:rsidR="00646A19" w:rsidRPr="00F91A3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46,5</w:t>
            </w:r>
            <w:r w:rsidRPr="00F91A3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cm, wysokość </w:t>
            </w:r>
            <w:r w:rsidR="00646A19" w:rsidRPr="00F91A3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82,5</w:t>
            </w:r>
            <w:r w:rsidRPr="00F91A3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cm, głębokość </w:t>
            </w:r>
            <w:r w:rsidR="00646A19" w:rsidRPr="00F91A3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30-35</w:t>
            </w:r>
            <w:r w:rsidRPr="00F91A3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cm.</w:t>
            </w:r>
            <w:r w:rsidR="00646A19" w:rsidRPr="00F91A3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– 5 szt.</w:t>
            </w:r>
          </w:p>
        </w:tc>
        <w:tc>
          <w:tcPr>
            <w:tcW w:w="1110" w:type="dxa"/>
            <w:vAlign w:val="center"/>
          </w:tcPr>
          <w:p w14:paraId="0DE4E304" w14:textId="7C830B4B" w:rsidR="00782550" w:rsidRPr="00F91A3B" w:rsidRDefault="00733A55" w:rsidP="00782550">
            <w:pPr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F91A3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F91A3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1700" w:type="dxa"/>
            <w:vAlign w:val="center"/>
          </w:tcPr>
          <w:p w14:paraId="20E5B5FF" w14:textId="77777777" w:rsidR="00782550" w:rsidRPr="00F91A3B" w:rsidRDefault="00782550" w:rsidP="00782550">
            <w:pPr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vAlign w:val="center"/>
          </w:tcPr>
          <w:p w14:paraId="2783AB30" w14:textId="77777777" w:rsidR="00782550" w:rsidRPr="00F91A3B" w:rsidRDefault="00782550" w:rsidP="00782550">
            <w:pPr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4" w:type="dxa"/>
            <w:vAlign w:val="center"/>
          </w:tcPr>
          <w:p w14:paraId="014B2915" w14:textId="77777777" w:rsidR="00782550" w:rsidRPr="00F91A3B" w:rsidRDefault="00782550" w:rsidP="00782550">
            <w:pPr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82550" w:rsidRPr="00F91A3B" w14:paraId="17E3315F" w14:textId="77777777" w:rsidTr="000B2FB1">
        <w:trPr>
          <w:trHeight w:val="1223"/>
        </w:trPr>
        <w:tc>
          <w:tcPr>
            <w:tcW w:w="440" w:type="dxa"/>
            <w:vAlign w:val="center"/>
          </w:tcPr>
          <w:p w14:paraId="61A18B5E" w14:textId="4318D55D" w:rsidR="00782550" w:rsidRPr="00F91A3B" w:rsidRDefault="00733A55" w:rsidP="002D104A">
            <w:pPr>
              <w:spacing w:before="6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1A3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="00F91A3B" w:rsidRPr="00F91A3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  <w:r w:rsidRPr="00F91A3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746" w:type="dxa"/>
            <w:noWrap/>
            <w:vAlign w:val="center"/>
          </w:tcPr>
          <w:p w14:paraId="0D6C8F36" w14:textId="437B53D5" w:rsidR="00782550" w:rsidRPr="00F91A3B" w:rsidRDefault="00733A55" w:rsidP="002D104A">
            <w:pPr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F91A3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Zestaw garnków</w:t>
            </w:r>
          </w:p>
        </w:tc>
        <w:tc>
          <w:tcPr>
            <w:tcW w:w="5490" w:type="dxa"/>
            <w:vAlign w:val="center"/>
          </w:tcPr>
          <w:p w14:paraId="18BEB9F9" w14:textId="1C7B61F5" w:rsidR="00782550" w:rsidRPr="00F91A3B" w:rsidRDefault="006D2D55" w:rsidP="00733A55">
            <w:pPr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F91A3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Rondel + patelnia + garnek na płytę indukcyjną</w:t>
            </w:r>
            <w:r w:rsidR="00646A19" w:rsidRPr="00F91A3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– 5 zestawów</w:t>
            </w:r>
          </w:p>
        </w:tc>
        <w:tc>
          <w:tcPr>
            <w:tcW w:w="1110" w:type="dxa"/>
            <w:vAlign w:val="center"/>
          </w:tcPr>
          <w:p w14:paraId="67F15780" w14:textId="19401312" w:rsidR="00782550" w:rsidRPr="00F91A3B" w:rsidRDefault="00733A55" w:rsidP="00782550">
            <w:pPr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F91A3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F91A3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1700" w:type="dxa"/>
            <w:vAlign w:val="center"/>
          </w:tcPr>
          <w:p w14:paraId="30B6C5BB" w14:textId="77777777" w:rsidR="00782550" w:rsidRPr="00F91A3B" w:rsidRDefault="00782550" w:rsidP="00782550">
            <w:pPr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vAlign w:val="center"/>
          </w:tcPr>
          <w:p w14:paraId="6ECC76EA" w14:textId="77777777" w:rsidR="00782550" w:rsidRPr="00F91A3B" w:rsidRDefault="00782550" w:rsidP="00782550">
            <w:pPr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4" w:type="dxa"/>
            <w:vAlign w:val="center"/>
          </w:tcPr>
          <w:p w14:paraId="34FAE2FF" w14:textId="77777777" w:rsidR="00782550" w:rsidRPr="00F91A3B" w:rsidRDefault="00782550" w:rsidP="00782550">
            <w:pPr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33A55" w:rsidRPr="00F91A3B" w14:paraId="23A7592B" w14:textId="77777777" w:rsidTr="000B2FB1">
        <w:trPr>
          <w:trHeight w:val="1223"/>
        </w:trPr>
        <w:tc>
          <w:tcPr>
            <w:tcW w:w="440" w:type="dxa"/>
            <w:vAlign w:val="center"/>
          </w:tcPr>
          <w:p w14:paraId="4CBD3513" w14:textId="5CDD8924" w:rsidR="00733A55" w:rsidRPr="00F91A3B" w:rsidRDefault="00733A55" w:rsidP="002D104A">
            <w:pPr>
              <w:spacing w:before="6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1A3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  <w:r w:rsidR="00F91A3B" w:rsidRPr="00F91A3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  <w:r w:rsidRPr="00F91A3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746" w:type="dxa"/>
            <w:noWrap/>
            <w:vAlign w:val="center"/>
          </w:tcPr>
          <w:p w14:paraId="11AA04D4" w14:textId="77B86A7D" w:rsidR="00733A55" w:rsidRPr="00F91A3B" w:rsidRDefault="00733A55" w:rsidP="00BC5855">
            <w:pPr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F91A3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Płyta indukcyjna </w:t>
            </w:r>
          </w:p>
        </w:tc>
        <w:tc>
          <w:tcPr>
            <w:tcW w:w="5490" w:type="dxa"/>
            <w:vAlign w:val="center"/>
          </w:tcPr>
          <w:p w14:paraId="4287F436" w14:textId="380C1650" w:rsidR="00733A55" w:rsidRPr="00F91A3B" w:rsidRDefault="00733A55" w:rsidP="002D104A">
            <w:pPr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F91A3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Dwupalnikowa, moc 3-4 kW</w:t>
            </w:r>
            <w:r w:rsidR="00646A19" w:rsidRPr="00F91A3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– 5 zestawów</w:t>
            </w:r>
          </w:p>
        </w:tc>
        <w:tc>
          <w:tcPr>
            <w:tcW w:w="1110" w:type="dxa"/>
            <w:vAlign w:val="center"/>
          </w:tcPr>
          <w:p w14:paraId="74B0821F" w14:textId="3293FE67" w:rsidR="00733A55" w:rsidRPr="00F91A3B" w:rsidRDefault="00733A55" w:rsidP="00782550">
            <w:pPr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F91A3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F91A3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1700" w:type="dxa"/>
            <w:vAlign w:val="center"/>
          </w:tcPr>
          <w:p w14:paraId="327CDC8B" w14:textId="77777777" w:rsidR="00733A55" w:rsidRPr="00F91A3B" w:rsidRDefault="00733A55" w:rsidP="00782550">
            <w:pPr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vAlign w:val="center"/>
          </w:tcPr>
          <w:p w14:paraId="7B258EF1" w14:textId="77777777" w:rsidR="00733A55" w:rsidRPr="00F91A3B" w:rsidRDefault="00733A55" w:rsidP="00782550">
            <w:pPr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4" w:type="dxa"/>
            <w:vAlign w:val="center"/>
          </w:tcPr>
          <w:p w14:paraId="6AE9BA92" w14:textId="77777777" w:rsidR="00733A55" w:rsidRPr="00F91A3B" w:rsidRDefault="00733A55" w:rsidP="00782550">
            <w:pPr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33A55" w:rsidRPr="00F91A3B" w14:paraId="513243BC" w14:textId="77777777" w:rsidTr="000B2FB1">
        <w:trPr>
          <w:trHeight w:val="1223"/>
        </w:trPr>
        <w:tc>
          <w:tcPr>
            <w:tcW w:w="440" w:type="dxa"/>
            <w:vAlign w:val="center"/>
          </w:tcPr>
          <w:p w14:paraId="66149046" w14:textId="55CC5806" w:rsidR="00733A55" w:rsidRPr="00F91A3B" w:rsidRDefault="00F91A3B" w:rsidP="002D104A">
            <w:pPr>
              <w:spacing w:before="6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1A3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18</w:t>
            </w:r>
            <w:r w:rsidR="00A56F3B" w:rsidRPr="00F91A3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746" w:type="dxa"/>
            <w:noWrap/>
            <w:vAlign w:val="center"/>
          </w:tcPr>
          <w:p w14:paraId="3DEFBC79" w14:textId="1A360849" w:rsidR="00733A55" w:rsidRPr="00F91A3B" w:rsidRDefault="00A56F3B" w:rsidP="002D104A">
            <w:pPr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F91A3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Mikrofalówka (kolor czarny)</w:t>
            </w:r>
          </w:p>
        </w:tc>
        <w:tc>
          <w:tcPr>
            <w:tcW w:w="5490" w:type="dxa"/>
            <w:vAlign w:val="center"/>
          </w:tcPr>
          <w:p w14:paraId="311E4F24" w14:textId="6DFB445F" w:rsidR="00733A55" w:rsidRPr="00F91A3B" w:rsidRDefault="00A56F3B" w:rsidP="002D104A">
            <w:pPr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F91A3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Moc od 700 do 1000 W</w:t>
            </w:r>
          </w:p>
        </w:tc>
        <w:tc>
          <w:tcPr>
            <w:tcW w:w="1110" w:type="dxa"/>
            <w:vAlign w:val="center"/>
          </w:tcPr>
          <w:p w14:paraId="72CEE21B" w14:textId="5B7AE373" w:rsidR="00733A55" w:rsidRPr="00F91A3B" w:rsidRDefault="00A56F3B" w:rsidP="00782550">
            <w:pPr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F91A3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 szt.</w:t>
            </w:r>
          </w:p>
        </w:tc>
        <w:tc>
          <w:tcPr>
            <w:tcW w:w="1700" w:type="dxa"/>
            <w:vAlign w:val="center"/>
          </w:tcPr>
          <w:p w14:paraId="05C51156" w14:textId="77777777" w:rsidR="00733A55" w:rsidRPr="00F91A3B" w:rsidRDefault="00733A55" w:rsidP="00782550">
            <w:pPr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vAlign w:val="center"/>
          </w:tcPr>
          <w:p w14:paraId="7436B687" w14:textId="77777777" w:rsidR="00733A55" w:rsidRPr="00F91A3B" w:rsidRDefault="00733A55" w:rsidP="00782550">
            <w:pPr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4" w:type="dxa"/>
            <w:vAlign w:val="center"/>
          </w:tcPr>
          <w:p w14:paraId="72055246" w14:textId="77777777" w:rsidR="00733A55" w:rsidRPr="00F91A3B" w:rsidRDefault="00733A55" w:rsidP="00782550">
            <w:pPr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33A55" w:rsidRPr="00F91A3B" w14:paraId="43232D87" w14:textId="77777777" w:rsidTr="000B2FB1">
        <w:trPr>
          <w:trHeight w:val="1223"/>
        </w:trPr>
        <w:tc>
          <w:tcPr>
            <w:tcW w:w="440" w:type="dxa"/>
            <w:vAlign w:val="center"/>
          </w:tcPr>
          <w:p w14:paraId="4F3E5843" w14:textId="08E55DC4" w:rsidR="00733A55" w:rsidRPr="00F91A3B" w:rsidRDefault="00F91A3B" w:rsidP="002D104A">
            <w:pPr>
              <w:spacing w:before="6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1A3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19</w:t>
            </w:r>
            <w:r w:rsidR="00A56F3B" w:rsidRPr="00F91A3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746" w:type="dxa"/>
            <w:noWrap/>
            <w:vAlign w:val="center"/>
          </w:tcPr>
          <w:p w14:paraId="25CCDE81" w14:textId="59F230A6" w:rsidR="00733A55" w:rsidRPr="00F91A3B" w:rsidRDefault="00A56F3B" w:rsidP="002D104A">
            <w:pPr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F91A3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Plisy okienne (kolor szary) wraz z montażem</w:t>
            </w:r>
          </w:p>
        </w:tc>
        <w:tc>
          <w:tcPr>
            <w:tcW w:w="5490" w:type="dxa"/>
            <w:vAlign w:val="center"/>
          </w:tcPr>
          <w:p w14:paraId="3B54EFEE" w14:textId="77777777" w:rsidR="00EC5ACC" w:rsidRPr="00F91A3B" w:rsidRDefault="00EC5ACC" w:rsidP="002D104A">
            <w:pPr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F91A3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Zestaw zawiera:</w:t>
            </w:r>
          </w:p>
          <w:p w14:paraId="665A2CDB" w14:textId="45F6AB7A" w:rsidR="00EC5ACC" w:rsidRPr="00F91A3B" w:rsidRDefault="00EC5ACC" w:rsidP="002D104A">
            <w:pPr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F91A3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Plisa okienna  o wymiarach - </w:t>
            </w:r>
            <w:r w:rsidR="000B2FB1" w:rsidRPr="00F91A3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Wysokość 90,5 cm x</w:t>
            </w:r>
            <w:r w:rsidR="00FA7A4D" w:rsidRPr="00F91A3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B2FB1" w:rsidRPr="00F91A3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84 cm x 20,</w:t>
            </w:r>
          </w:p>
          <w:p w14:paraId="3848C4A0" w14:textId="77777777" w:rsidR="00EC5ACC" w:rsidRPr="00F91A3B" w:rsidRDefault="000B2FB1" w:rsidP="002D104A">
            <w:pPr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F91A3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C5ACC" w:rsidRPr="00F91A3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Plisa okienna o wymiarach - </w:t>
            </w:r>
            <w:r w:rsidRPr="00F91A3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wysokość 85 cm x 64 cm x </w:t>
            </w:r>
            <w:r w:rsidR="00EC5ACC" w:rsidRPr="00F91A3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  <w:p w14:paraId="15AD56C5" w14:textId="77777777" w:rsidR="00EC5ACC" w:rsidRPr="00F91A3B" w:rsidRDefault="00EC5ACC" w:rsidP="002D104A">
            <w:pPr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F91A3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Plisa okienna o wymiarach - </w:t>
            </w:r>
            <w:r w:rsidR="000B2FB1" w:rsidRPr="00F91A3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wysokość 143 cm x 77,5 cm x </w:t>
            </w:r>
            <w:r w:rsidRPr="00F91A3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  <w:p w14:paraId="3F80BE60" w14:textId="11958513" w:rsidR="00733A55" w:rsidRPr="00F91A3B" w:rsidRDefault="001F44F1" w:rsidP="002D104A">
            <w:pPr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F91A3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0B2FB1" w:rsidRPr="00F91A3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5 </w:t>
            </w:r>
            <w:r w:rsidR="00EC5ACC" w:rsidRPr="00F91A3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zestawów</w:t>
            </w:r>
            <w:r w:rsidR="000B2FB1" w:rsidRPr="00F91A3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1110" w:type="dxa"/>
            <w:vAlign w:val="center"/>
          </w:tcPr>
          <w:p w14:paraId="4914359A" w14:textId="21CBA63D" w:rsidR="00733A55" w:rsidRPr="00F91A3B" w:rsidRDefault="000B2FB1" w:rsidP="00782550">
            <w:pPr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F91A3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F91A3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1700" w:type="dxa"/>
            <w:vAlign w:val="center"/>
          </w:tcPr>
          <w:p w14:paraId="27592EC9" w14:textId="77777777" w:rsidR="00733A55" w:rsidRPr="00F91A3B" w:rsidRDefault="00733A55" w:rsidP="00782550">
            <w:pPr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vAlign w:val="center"/>
          </w:tcPr>
          <w:p w14:paraId="2364A6B2" w14:textId="77777777" w:rsidR="00733A55" w:rsidRPr="00F91A3B" w:rsidRDefault="00733A55" w:rsidP="00782550">
            <w:pPr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4" w:type="dxa"/>
            <w:vAlign w:val="center"/>
          </w:tcPr>
          <w:p w14:paraId="675BADB0" w14:textId="77777777" w:rsidR="00733A55" w:rsidRPr="00F91A3B" w:rsidRDefault="00733A55" w:rsidP="00782550">
            <w:pPr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B2FB1" w:rsidRPr="00F91A3B" w14:paraId="70FFA3A1" w14:textId="77777777" w:rsidTr="00DC0956">
        <w:trPr>
          <w:trHeight w:val="435"/>
        </w:trPr>
        <w:tc>
          <w:tcPr>
            <w:tcW w:w="15310" w:type="dxa"/>
            <w:gridSpan w:val="7"/>
            <w:shd w:val="clear" w:color="000000" w:fill="D9E1F2"/>
            <w:vAlign w:val="center"/>
          </w:tcPr>
          <w:p w14:paraId="50769A05" w14:textId="04874533" w:rsidR="000B2FB1" w:rsidRPr="00F91A3B" w:rsidRDefault="000B2FB1" w:rsidP="00DC0956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1A3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Pościel wraz z poszewkami (kolor biały) – 6 szt. środków trwałych</w:t>
            </w:r>
          </w:p>
        </w:tc>
      </w:tr>
      <w:tr w:rsidR="000B2FB1" w:rsidRPr="00F91A3B" w14:paraId="6C4818B1" w14:textId="77777777" w:rsidTr="00DC0956">
        <w:trPr>
          <w:trHeight w:val="435"/>
        </w:trPr>
        <w:tc>
          <w:tcPr>
            <w:tcW w:w="440" w:type="dxa"/>
            <w:shd w:val="clear" w:color="000000" w:fill="D9E1F2"/>
            <w:vAlign w:val="center"/>
          </w:tcPr>
          <w:p w14:paraId="1A355452" w14:textId="77777777" w:rsidR="000B2FB1" w:rsidRPr="00F91A3B" w:rsidRDefault="000B2FB1" w:rsidP="00DC0956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1A3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46" w:type="dxa"/>
            <w:shd w:val="clear" w:color="000000" w:fill="D9E1F2"/>
            <w:noWrap/>
            <w:vAlign w:val="center"/>
          </w:tcPr>
          <w:p w14:paraId="0AF098F2" w14:textId="77777777" w:rsidR="000B2FB1" w:rsidRPr="00F91A3B" w:rsidRDefault="000B2FB1" w:rsidP="00DC0956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1A3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5490" w:type="dxa"/>
            <w:shd w:val="clear" w:color="000000" w:fill="D9E1F2"/>
            <w:vAlign w:val="center"/>
          </w:tcPr>
          <w:p w14:paraId="4B283682" w14:textId="77777777" w:rsidR="000B2FB1" w:rsidRPr="00F91A3B" w:rsidRDefault="000B2FB1" w:rsidP="00DC0956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1A3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Specyfikacja</w:t>
            </w:r>
          </w:p>
        </w:tc>
        <w:tc>
          <w:tcPr>
            <w:tcW w:w="1110" w:type="dxa"/>
            <w:shd w:val="clear" w:color="000000" w:fill="D9E1F2"/>
            <w:vAlign w:val="center"/>
          </w:tcPr>
          <w:p w14:paraId="60BFF4B6" w14:textId="2B56E5CB" w:rsidR="000B2FB1" w:rsidRPr="00F91A3B" w:rsidRDefault="000B2FB1" w:rsidP="0072618E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1A3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  <w:r w:rsidR="0072618E" w:rsidRPr="00F91A3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2618E" w:rsidRPr="00F91A3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(</w:t>
            </w:r>
            <w:proofErr w:type="spellStart"/>
            <w:r w:rsidRPr="00F91A3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F91A3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700" w:type="dxa"/>
            <w:shd w:val="clear" w:color="000000" w:fill="D9E1F2"/>
            <w:vAlign w:val="center"/>
          </w:tcPr>
          <w:p w14:paraId="3F1BE201" w14:textId="77777777" w:rsidR="000B2FB1" w:rsidRPr="00F91A3B" w:rsidRDefault="000B2FB1" w:rsidP="00DC0956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1A3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netto (zł)</w:t>
            </w:r>
          </w:p>
        </w:tc>
        <w:tc>
          <w:tcPr>
            <w:tcW w:w="1700" w:type="dxa"/>
            <w:shd w:val="clear" w:color="000000" w:fill="D9E1F2"/>
            <w:vAlign w:val="center"/>
          </w:tcPr>
          <w:p w14:paraId="2BBA0BD1" w14:textId="77777777" w:rsidR="000B2FB1" w:rsidRPr="00F91A3B" w:rsidRDefault="000B2FB1" w:rsidP="00DC0956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1A3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Podatek VAT (%)</w:t>
            </w:r>
          </w:p>
        </w:tc>
        <w:tc>
          <w:tcPr>
            <w:tcW w:w="2124" w:type="dxa"/>
            <w:shd w:val="clear" w:color="000000" w:fill="D9E1F2"/>
            <w:vAlign w:val="center"/>
          </w:tcPr>
          <w:p w14:paraId="1B642765" w14:textId="77777777" w:rsidR="000B2FB1" w:rsidRPr="00F91A3B" w:rsidRDefault="000B2FB1" w:rsidP="00DC0956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1A3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brutto (zł)</w:t>
            </w:r>
          </w:p>
        </w:tc>
      </w:tr>
      <w:tr w:rsidR="000B2FB1" w:rsidRPr="00F91A3B" w14:paraId="45266964" w14:textId="77777777" w:rsidTr="000B2FB1">
        <w:trPr>
          <w:trHeight w:val="1223"/>
        </w:trPr>
        <w:tc>
          <w:tcPr>
            <w:tcW w:w="440" w:type="dxa"/>
            <w:vAlign w:val="center"/>
          </w:tcPr>
          <w:p w14:paraId="425DD015" w14:textId="6E10E5EA" w:rsidR="000B2FB1" w:rsidRPr="00F91A3B" w:rsidRDefault="000B0C0F" w:rsidP="002D104A">
            <w:pPr>
              <w:spacing w:before="6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1A3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="00F91A3B" w:rsidRPr="00F91A3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  <w:r w:rsidRPr="00F91A3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746" w:type="dxa"/>
            <w:noWrap/>
            <w:vAlign w:val="center"/>
          </w:tcPr>
          <w:p w14:paraId="24049E3B" w14:textId="26E3C5DB" w:rsidR="000B2FB1" w:rsidRPr="00F91A3B" w:rsidRDefault="006F5ED4" w:rsidP="002D104A">
            <w:pPr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F91A3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Poduszka</w:t>
            </w:r>
          </w:p>
        </w:tc>
        <w:tc>
          <w:tcPr>
            <w:tcW w:w="5490" w:type="dxa"/>
            <w:vAlign w:val="center"/>
          </w:tcPr>
          <w:p w14:paraId="603706C9" w14:textId="77702123" w:rsidR="000B2FB1" w:rsidRPr="00F91A3B" w:rsidRDefault="00646A19" w:rsidP="002D104A">
            <w:pPr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F91A3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64</w:t>
            </w:r>
            <w:r w:rsidR="006F5ED4" w:rsidRPr="00F91A3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x </w:t>
            </w:r>
            <w:r w:rsidRPr="00F91A3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75</w:t>
            </w:r>
            <w:r w:rsidR="006F5ED4" w:rsidRPr="00F91A3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cm</w:t>
            </w:r>
            <w:r w:rsidRPr="00F91A3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( </w:t>
            </w:r>
            <w:r w:rsidR="00EC5ACC" w:rsidRPr="00F91A3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20 szt.)</w:t>
            </w:r>
          </w:p>
        </w:tc>
        <w:tc>
          <w:tcPr>
            <w:tcW w:w="1110" w:type="dxa"/>
            <w:vAlign w:val="center"/>
          </w:tcPr>
          <w:p w14:paraId="3A0C468E" w14:textId="6D9B4F64" w:rsidR="000B2FB1" w:rsidRPr="00F91A3B" w:rsidRDefault="006F5ED4" w:rsidP="00782550">
            <w:pPr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F91A3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F91A3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1700" w:type="dxa"/>
            <w:vAlign w:val="center"/>
          </w:tcPr>
          <w:p w14:paraId="03FB80E5" w14:textId="77777777" w:rsidR="000B2FB1" w:rsidRPr="00F91A3B" w:rsidRDefault="000B2FB1" w:rsidP="00782550">
            <w:pPr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vAlign w:val="center"/>
          </w:tcPr>
          <w:p w14:paraId="628C735B" w14:textId="77777777" w:rsidR="000B2FB1" w:rsidRPr="00F91A3B" w:rsidRDefault="000B2FB1" w:rsidP="00782550">
            <w:pPr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4" w:type="dxa"/>
            <w:vAlign w:val="center"/>
          </w:tcPr>
          <w:p w14:paraId="413263AB" w14:textId="77777777" w:rsidR="000B2FB1" w:rsidRPr="00F91A3B" w:rsidRDefault="000B2FB1" w:rsidP="00782550">
            <w:pPr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B2FB1" w:rsidRPr="00F91A3B" w14:paraId="71D8B87A" w14:textId="77777777" w:rsidTr="000B2FB1">
        <w:trPr>
          <w:trHeight w:val="1223"/>
        </w:trPr>
        <w:tc>
          <w:tcPr>
            <w:tcW w:w="440" w:type="dxa"/>
            <w:vAlign w:val="center"/>
          </w:tcPr>
          <w:p w14:paraId="5A1327E2" w14:textId="59DF4BF9" w:rsidR="000B2FB1" w:rsidRPr="00F91A3B" w:rsidRDefault="001A52BE" w:rsidP="002D104A">
            <w:pPr>
              <w:spacing w:before="6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1A3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="00F91A3B" w:rsidRPr="00F91A3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Pr="00F91A3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746" w:type="dxa"/>
            <w:noWrap/>
            <w:vAlign w:val="center"/>
          </w:tcPr>
          <w:p w14:paraId="2BEE0137" w14:textId="5162E4CE" w:rsidR="000B2FB1" w:rsidRPr="00F91A3B" w:rsidRDefault="006F5ED4" w:rsidP="002D104A">
            <w:pPr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F91A3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Prześcieradło</w:t>
            </w:r>
          </w:p>
        </w:tc>
        <w:tc>
          <w:tcPr>
            <w:tcW w:w="5490" w:type="dxa"/>
            <w:vAlign w:val="center"/>
          </w:tcPr>
          <w:p w14:paraId="64B154F9" w14:textId="59C5F32F" w:rsidR="000B2FB1" w:rsidRPr="00F91A3B" w:rsidRDefault="00D16857" w:rsidP="00D16857">
            <w:pPr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ins w:id="2" w:author="JKokotowska" w:date="2021-07-18T19:21:00Z">
              <w:r w:rsidRPr="00F91A3B">
                <w:rPr>
                  <w:rFonts w:ascii="Arial" w:hAnsi="Arial" w:cs="Arial"/>
                  <w:color w:val="000000"/>
                  <w:sz w:val="20"/>
                  <w:szCs w:val="20"/>
                  <w:lang w:eastAsia="pl-PL"/>
                </w:rPr>
                <w:t xml:space="preserve">Od </w:t>
              </w:r>
            </w:ins>
            <w:r w:rsidR="00646A19" w:rsidRPr="00F91A3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220</w:t>
            </w:r>
            <w:r w:rsidR="00BA5718" w:rsidRPr="00F91A3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x</w:t>
            </w:r>
            <w:r w:rsidR="00646A19" w:rsidRPr="00F91A3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155,50 </w:t>
            </w:r>
            <w:r w:rsidR="00BA5718" w:rsidRPr="00F91A3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cm </w:t>
            </w:r>
            <w:ins w:id="3" w:author="JKokotowska" w:date="2021-07-18T19:21:00Z">
              <w:r w:rsidRPr="00F91A3B">
                <w:rPr>
                  <w:rFonts w:ascii="Arial" w:hAnsi="Arial" w:cs="Arial"/>
                  <w:color w:val="000000"/>
                  <w:sz w:val="20"/>
                  <w:szCs w:val="20"/>
                  <w:lang w:eastAsia="pl-PL"/>
                </w:rPr>
                <w:t>do</w:t>
              </w:r>
            </w:ins>
            <w:r w:rsidRPr="00F91A3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F5ED4" w:rsidRPr="00F91A3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="00A1600A" w:rsidRPr="00F91A3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20</w:t>
            </w:r>
            <w:r w:rsidR="006F5ED4" w:rsidRPr="00F91A3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x 160 cm</w:t>
            </w:r>
            <w:r w:rsidR="00A1600A" w:rsidRPr="00F91A3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C5ACC" w:rsidRPr="00F91A3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(10 szt.)</w:t>
            </w:r>
          </w:p>
        </w:tc>
        <w:tc>
          <w:tcPr>
            <w:tcW w:w="1110" w:type="dxa"/>
            <w:vAlign w:val="center"/>
          </w:tcPr>
          <w:p w14:paraId="0215C4EE" w14:textId="02D0353A" w:rsidR="000B2FB1" w:rsidRPr="00F91A3B" w:rsidRDefault="006F5ED4" w:rsidP="00782550">
            <w:pPr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F91A3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F91A3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="00A1600A" w:rsidRPr="00F91A3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0" w:type="dxa"/>
            <w:vAlign w:val="center"/>
          </w:tcPr>
          <w:p w14:paraId="1830843A" w14:textId="77777777" w:rsidR="000B2FB1" w:rsidRPr="00F91A3B" w:rsidRDefault="000B2FB1" w:rsidP="00782550">
            <w:pPr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vAlign w:val="center"/>
          </w:tcPr>
          <w:p w14:paraId="184D6D88" w14:textId="77777777" w:rsidR="000B2FB1" w:rsidRPr="00F91A3B" w:rsidRDefault="000B2FB1" w:rsidP="00782550">
            <w:pPr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4" w:type="dxa"/>
            <w:vAlign w:val="center"/>
          </w:tcPr>
          <w:p w14:paraId="6D6FB752" w14:textId="77777777" w:rsidR="000B2FB1" w:rsidRPr="00F91A3B" w:rsidRDefault="000B2FB1" w:rsidP="00782550">
            <w:pPr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33A55" w:rsidRPr="00F91A3B" w14:paraId="58ACF166" w14:textId="77777777" w:rsidTr="000B2FB1">
        <w:trPr>
          <w:trHeight w:val="1223"/>
        </w:trPr>
        <w:tc>
          <w:tcPr>
            <w:tcW w:w="440" w:type="dxa"/>
            <w:vAlign w:val="center"/>
          </w:tcPr>
          <w:p w14:paraId="37965FCC" w14:textId="4DABC0E0" w:rsidR="00733A55" w:rsidRPr="00F91A3B" w:rsidRDefault="001A52BE" w:rsidP="002D104A">
            <w:pPr>
              <w:spacing w:before="6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1A3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2</w:t>
            </w:r>
            <w:r w:rsidR="00F91A3B" w:rsidRPr="00F91A3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Pr="00F91A3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746" w:type="dxa"/>
            <w:noWrap/>
            <w:vAlign w:val="center"/>
          </w:tcPr>
          <w:p w14:paraId="1EE5E117" w14:textId="49D62015" w:rsidR="00733A55" w:rsidRPr="00F91A3B" w:rsidRDefault="006F5ED4" w:rsidP="002D104A">
            <w:pPr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F91A3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Kołdra</w:t>
            </w:r>
          </w:p>
        </w:tc>
        <w:tc>
          <w:tcPr>
            <w:tcW w:w="5490" w:type="dxa"/>
            <w:vAlign w:val="center"/>
          </w:tcPr>
          <w:p w14:paraId="73F8E9DF" w14:textId="2191C7E9" w:rsidR="00733A55" w:rsidRPr="00F91A3B" w:rsidRDefault="006F5ED4" w:rsidP="002D104A">
            <w:pPr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F91A3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646A19" w:rsidRPr="00F91A3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</w:t>
            </w:r>
            <w:r w:rsidRPr="00F91A3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 x </w:t>
            </w:r>
            <w:r w:rsidR="00646A19" w:rsidRPr="00F91A3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</w:t>
            </w:r>
            <w:r w:rsidRPr="00F91A3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 cm</w:t>
            </w:r>
            <w:r w:rsidR="00A1600A" w:rsidRPr="00F91A3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( </w:t>
            </w:r>
            <w:r w:rsidR="00EC5ACC" w:rsidRPr="00F91A3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 szt.</w:t>
            </w:r>
            <w:r w:rsidR="00A1600A" w:rsidRPr="00F91A3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.)</w:t>
            </w:r>
          </w:p>
        </w:tc>
        <w:tc>
          <w:tcPr>
            <w:tcW w:w="1110" w:type="dxa"/>
            <w:vAlign w:val="center"/>
          </w:tcPr>
          <w:p w14:paraId="2F310AE5" w14:textId="0896ABD8" w:rsidR="00733A55" w:rsidRPr="00F91A3B" w:rsidRDefault="006F5ED4" w:rsidP="00782550">
            <w:pPr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F91A3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F91A3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="00A1600A" w:rsidRPr="00F91A3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0" w:type="dxa"/>
            <w:vAlign w:val="center"/>
          </w:tcPr>
          <w:p w14:paraId="077BC8D7" w14:textId="77777777" w:rsidR="00733A55" w:rsidRPr="00F91A3B" w:rsidRDefault="00733A55" w:rsidP="00782550">
            <w:pPr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vAlign w:val="center"/>
          </w:tcPr>
          <w:p w14:paraId="32D484D2" w14:textId="77777777" w:rsidR="00733A55" w:rsidRPr="00F91A3B" w:rsidRDefault="00733A55" w:rsidP="00782550">
            <w:pPr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4" w:type="dxa"/>
            <w:vAlign w:val="center"/>
          </w:tcPr>
          <w:p w14:paraId="1DF84648" w14:textId="77777777" w:rsidR="00733A55" w:rsidRPr="00F91A3B" w:rsidRDefault="00733A55" w:rsidP="00782550">
            <w:pPr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A52BE" w:rsidRPr="00F91A3B" w14:paraId="0E43E9F6" w14:textId="77777777" w:rsidTr="000B2FB1">
        <w:trPr>
          <w:trHeight w:val="1223"/>
        </w:trPr>
        <w:tc>
          <w:tcPr>
            <w:tcW w:w="440" w:type="dxa"/>
            <w:vAlign w:val="center"/>
          </w:tcPr>
          <w:p w14:paraId="7DB5CD90" w14:textId="6A1CAFBE" w:rsidR="001A52BE" w:rsidRPr="00F91A3B" w:rsidRDefault="001A52BE" w:rsidP="001A52BE">
            <w:pPr>
              <w:spacing w:before="6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1A3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="00F91A3B" w:rsidRPr="00F91A3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  <w:r w:rsidRPr="00F91A3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746" w:type="dxa"/>
            <w:noWrap/>
            <w:vAlign w:val="center"/>
          </w:tcPr>
          <w:p w14:paraId="429C02A6" w14:textId="07109BF3" w:rsidR="001A52BE" w:rsidRPr="00F91A3B" w:rsidRDefault="001A52BE" w:rsidP="001A52BE">
            <w:pPr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F91A3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Poszewka na poduszkę</w:t>
            </w:r>
          </w:p>
        </w:tc>
        <w:tc>
          <w:tcPr>
            <w:tcW w:w="5490" w:type="dxa"/>
            <w:vAlign w:val="center"/>
          </w:tcPr>
          <w:p w14:paraId="761E8586" w14:textId="4C645387" w:rsidR="001A52BE" w:rsidRPr="00F91A3B" w:rsidRDefault="001A52BE" w:rsidP="001A52BE">
            <w:pPr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F91A3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70 x 80 cm</w:t>
            </w:r>
            <w:r w:rsidR="00A1600A" w:rsidRPr="00F91A3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( </w:t>
            </w:r>
            <w:r w:rsidR="00EC5ACC" w:rsidRPr="00F91A3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 szt.)</w:t>
            </w:r>
          </w:p>
        </w:tc>
        <w:tc>
          <w:tcPr>
            <w:tcW w:w="1110" w:type="dxa"/>
            <w:vAlign w:val="center"/>
          </w:tcPr>
          <w:p w14:paraId="0BF5631D" w14:textId="2C85A1D8" w:rsidR="001A52BE" w:rsidRPr="00F91A3B" w:rsidRDefault="001A52BE" w:rsidP="001A52BE">
            <w:pPr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F91A3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F91A3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1700" w:type="dxa"/>
            <w:vAlign w:val="center"/>
          </w:tcPr>
          <w:p w14:paraId="5FE805B5" w14:textId="77777777" w:rsidR="001A52BE" w:rsidRPr="00F91A3B" w:rsidRDefault="001A52BE" w:rsidP="001A52BE">
            <w:pPr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vAlign w:val="center"/>
          </w:tcPr>
          <w:p w14:paraId="632FD71B" w14:textId="77777777" w:rsidR="001A52BE" w:rsidRPr="00F91A3B" w:rsidRDefault="001A52BE" w:rsidP="001A52BE">
            <w:pPr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4" w:type="dxa"/>
            <w:vAlign w:val="center"/>
          </w:tcPr>
          <w:p w14:paraId="3D5C054B" w14:textId="77777777" w:rsidR="001A52BE" w:rsidRPr="00F91A3B" w:rsidRDefault="001A52BE" w:rsidP="001A52BE">
            <w:pPr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A52BE" w:rsidRPr="002D104A" w14:paraId="6D4ABB34" w14:textId="77777777" w:rsidTr="000B2FB1">
        <w:trPr>
          <w:trHeight w:val="1223"/>
        </w:trPr>
        <w:tc>
          <w:tcPr>
            <w:tcW w:w="440" w:type="dxa"/>
            <w:vAlign w:val="center"/>
          </w:tcPr>
          <w:p w14:paraId="5E73426E" w14:textId="2BE3EC23" w:rsidR="001A52BE" w:rsidRPr="00F91A3B" w:rsidRDefault="001A52BE" w:rsidP="001A52BE">
            <w:pPr>
              <w:spacing w:before="6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1A3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="00F91A3B" w:rsidRPr="00F91A3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  <w:r w:rsidRPr="00F91A3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746" w:type="dxa"/>
            <w:noWrap/>
            <w:vAlign w:val="center"/>
          </w:tcPr>
          <w:p w14:paraId="06C85B6B" w14:textId="46A19112" w:rsidR="001A52BE" w:rsidRPr="00F91A3B" w:rsidRDefault="001A52BE" w:rsidP="001A52BE">
            <w:pPr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F91A3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Poszewka na kołdrę</w:t>
            </w:r>
          </w:p>
        </w:tc>
        <w:tc>
          <w:tcPr>
            <w:tcW w:w="5490" w:type="dxa"/>
            <w:vAlign w:val="center"/>
          </w:tcPr>
          <w:p w14:paraId="4F67C919" w14:textId="45028377" w:rsidR="001A52BE" w:rsidRPr="00F91A3B" w:rsidRDefault="001A52BE" w:rsidP="001A52BE">
            <w:pPr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F91A3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A1600A" w:rsidRPr="00F91A3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  <w:r w:rsidRPr="00F91A3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 x 200 cm</w:t>
            </w:r>
            <w:r w:rsidR="00A1600A" w:rsidRPr="00F91A3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( </w:t>
            </w:r>
            <w:r w:rsidR="00EC5ACC" w:rsidRPr="00F91A3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 szt.</w:t>
            </w:r>
            <w:r w:rsidR="00A1600A" w:rsidRPr="00F91A3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.)</w:t>
            </w:r>
          </w:p>
        </w:tc>
        <w:tc>
          <w:tcPr>
            <w:tcW w:w="1110" w:type="dxa"/>
            <w:vAlign w:val="center"/>
          </w:tcPr>
          <w:p w14:paraId="5B9AAAE2" w14:textId="1D9EB144" w:rsidR="001A52BE" w:rsidRDefault="001A52BE" w:rsidP="001A52BE">
            <w:pPr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F91A3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F91A3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1700" w:type="dxa"/>
            <w:vAlign w:val="center"/>
          </w:tcPr>
          <w:p w14:paraId="579A8208" w14:textId="77777777" w:rsidR="001A52BE" w:rsidRPr="002D104A" w:rsidRDefault="001A52BE" w:rsidP="001A52BE">
            <w:pPr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vAlign w:val="center"/>
          </w:tcPr>
          <w:p w14:paraId="5D7B5641" w14:textId="77777777" w:rsidR="001A52BE" w:rsidRPr="002D104A" w:rsidRDefault="001A52BE" w:rsidP="001A52BE">
            <w:pPr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4" w:type="dxa"/>
            <w:vAlign w:val="center"/>
          </w:tcPr>
          <w:p w14:paraId="5FA8E449" w14:textId="77777777" w:rsidR="001A52BE" w:rsidRPr="002D104A" w:rsidRDefault="001A52BE" w:rsidP="001A52BE">
            <w:pPr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638C2" w:rsidRPr="002D104A" w14:paraId="73D9E81E" w14:textId="77777777" w:rsidTr="00782550">
        <w:trPr>
          <w:trHeight w:val="457"/>
        </w:trPr>
        <w:tc>
          <w:tcPr>
            <w:tcW w:w="9786" w:type="dxa"/>
            <w:gridSpan w:val="4"/>
            <w:vAlign w:val="center"/>
          </w:tcPr>
          <w:p w14:paraId="7F97D0CB" w14:textId="77777777" w:rsidR="009638C2" w:rsidRPr="002D104A" w:rsidRDefault="009638C2" w:rsidP="002D104A">
            <w:pPr>
              <w:spacing w:before="60"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D104A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700" w:type="dxa"/>
            <w:vAlign w:val="center"/>
          </w:tcPr>
          <w:p w14:paraId="7E31F953" w14:textId="77777777" w:rsidR="009638C2" w:rsidRPr="002D104A" w:rsidRDefault="009638C2" w:rsidP="002D104A">
            <w:pPr>
              <w:spacing w:before="60"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vAlign w:val="center"/>
          </w:tcPr>
          <w:p w14:paraId="5E36CF79" w14:textId="77777777" w:rsidR="009638C2" w:rsidRPr="002D104A" w:rsidRDefault="009638C2" w:rsidP="002D104A">
            <w:pPr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4" w:type="dxa"/>
            <w:vAlign w:val="center"/>
          </w:tcPr>
          <w:p w14:paraId="77C24B91" w14:textId="77777777" w:rsidR="009638C2" w:rsidRPr="002D104A" w:rsidRDefault="009638C2" w:rsidP="002D104A">
            <w:pPr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9AABD37" w14:textId="77777777" w:rsidR="001E4711" w:rsidRDefault="001E4711" w:rsidP="0082620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76299343" w14:textId="12D5D8D1" w:rsidR="001E4711" w:rsidRDefault="001E4711" w:rsidP="00711C06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Słownie: wartość netto za całość zamówienia </w:t>
      </w:r>
      <w:r w:rsidR="007A149F">
        <w:rPr>
          <w:rFonts w:ascii="Times New Roman" w:hAnsi="Times New Roman" w:cs="Times New Roman"/>
          <w:sz w:val="24"/>
          <w:szCs w:val="24"/>
        </w:rPr>
        <w:t xml:space="preserve">  …………..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34035898" w14:textId="77777777" w:rsidR="001E4711" w:rsidRDefault="001E4711" w:rsidP="00421CC5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337F542A" w14:textId="77777777" w:rsidR="00474F0D" w:rsidRDefault="00474F0D" w:rsidP="00474F0D">
      <w:pPr>
        <w:tabs>
          <w:tab w:val="left" w:pos="2010"/>
        </w:tabs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36CC8BBA" w14:textId="77777777" w:rsidR="00474F0D" w:rsidRDefault="00474F0D" w:rsidP="00474F0D">
      <w:pPr>
        <w:tabs>
          <w:tab w:val="left" w:pos="2010"/>
        </w:tabs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60192873" w14:textId="77777777" w:rsidR="00474F0D" w:rsidRDefault="00474F0D" w:rsidP="00474F0D">
      <w:pPr>
        <w:tabs>
          <w:tab w:val="left" w:pos="2010"/>
        </w:tabs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4031A15D" w14:textId="77777777" w:rsidR="001E4711" w:rsidRPr="00307A1E" w:rsidRDefault="001E4711" w:rsidP="00711C06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07A1E">
        <w:rPr>
          <w:rFonts w:ascii="Times New Roman" w:hAnsi="Times New Roman" w:cs="Times New Roman"/>
          <w:sz w:val="24"/>
          <w:szCs w:val="24"/>
        </w:rPr>
        <w:t xml:space="preserve">..............................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7A1E">
        <w:rPr>
          <w:rFonts w:ascii="Times New Roman" w:hAnsi="Times New Roman" w:cs="Times New Roman"/>
          <w:sz w:val="24"/>
          <w:szCs w:val="24"/>
        </w:rPr>
        <w:t xml:space="preserve">   …………….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7A1E">
        <w:rPr>
          <w:rFonts w:ascii="Times New Roman" w:hAnsi="Times New Roman" w:cs="Times New Roman"/>
          <w:sz w:val="24"/>
          <w:szCs w:val="24"/>
        </w:rPr>
        <w:t xml:space="preserve">                     ….............................................</w:t>
      </w:r>
    </w:p>
    <w:p w14:paraId="4B08419B" w14:textId="77777777" w:rsidR="004D4F85" w:rsidRDefault="001E4711" w:rsidP="00FE04E3">
      <w:pPr>
        <w:spacing w:after="0" w:line="288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07A1E">
        <w:rPr>
          <w:rFonts w:ascii="Times New Roman" w:hAnsi="Times New Roman" w:cs="Times New Roman"/>
          <w:sz w:val="24"/>
          <w:szCs w:val="24"/>
        </w:rPr>
        <w:t xml:space="preserve">(miejscowość)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7A1E">
        <w:rPr>
          <w:rFonts w:ascii="Times New Roman" w:hAnsi="Times New Roman" w:cs="Times New Roman"/>
          <w:sz w:val="24"/>
          <w:szCs w:val="24"/>
        </w:rPr>
        <w:t xml:space="preserve">       (data)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7A1E">
        <w:rPr>
          <w:rFonts w:ascii="Times New Roman" w:hAnsi="Times New Roman" w:cs="Times New Roman"/>
          <w:sz w:val="24"/>
          <w:szCs w:val="24"/>
        </w:rPr>
        <w:t xml:space="preserve">          (podpis upoważnionego przedstawiciela)</w:t>
      </w:r>
    </w:p>
    <w:p w14:paraId="34060566" w14:textId="77777777" w:rsidR="00BA6484" w:rsidRDefault="00BA6484" w:rsidP="00FE04E3">
      <w:pPr>
        <w:spacing w:after="0" w:line="288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7679822B" w14:textId="5E1408CE" w:rsidR="001E4711" w:rsidRDefault="001E4711" w:rsidP="00BA6484">
      <w:pPr>
        <w:spacing w:after="0" w:line="288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  <w:sectPr w:rsidR="001E4711" w:rsidSect="006C7FBE">
          <w:pgSz w:w="16838" w:h="11906" w:orient="landscape" w:code="9"/>
          <w:pgMar w:top="1560" w:right="1080" w:bottom="1079" w:left="1080" w:header="709" w:footer="363" w:gutter="0"/>
          <w:pgNumType w:start="1"/>
          <w:cols w:space="708"/>
          <w:titlePg/>
          <w:docGrid w:linePitch="360"/>
        </w:sectPr>
      </w:pPr>
    </w:p>
    <w:p w14:paraId="2E83A0E3" w14:textId="77777777" w:rsidR="00B74DAB" w:rsidRDefault="00B74DAB" w:rsidP="002B4B1C">
      <w:pPr>
        <w:shd w:val="clear" w:color="auto" w:fill="FFFFFF"/>
        <w:spacing w:before="120"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7E58B85F" w14:textId="77777777" w:rsidR="001E4711" w:rsidRPr="002B4B1C" w:rsidRDefault="001E4711" w:rsidP="002B4B1C">
      <w:pPr>
        <w:shd w:val="clear" w:color="auto" w:fill="FFFFFF"/>
        <w:spacing w:before="120"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B4B1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Załącznik nr 2</w:t>
      </w:r>
    </w:p>
    <w:p w14:paraId="2CA61B02" w14:textId="77777777" w:rsidR="001E4711" w:rsidRDefault="001E4711" w:rsidP="00626886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</w:p>
    <w:p w14:paraId="7B66F75C" w14:textId="77777777" w:rsidR="001E4711" w:rsidRDefault="001E4711" w:rsidP="00626886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</w:p>
    <w:p w14:paraId="382C8A3F" w14:textId="77777777" w:rsidR="001E4711" w:rsidRDefault="001E4711" w:rsidP="00626886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</w:p>
    <w:p w14:paraId="1FC05640" w14:textId="77777777" w:rsidR="0032019C" w:rsidRDefault="001E4711" w:rsidP="00626886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 w:rsidRPr="00BF61B9">
        <w:rPr>
          <w:rFonts w:ascii="Times New Roman" w:hAnsi="Times New Roman" w:cs="Times New Roman"/>
          <w:sz w:val="20"/>
          <w:szCs w:val="20"/>
        </w:rPr>
        <w:t xml:space="preserve">     Pieczęć firmowa</w:t>
      </w:r>
    </w:p>
    <w:p w14:paraId="30B9940B" w14:textId="77777777" w:rsidR="00B74DAB" w:rsidRDefault="00B74DAB" w:rsidP="00626886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F858AB" w14:textId="3D4530FC" w:rsidR="00D647C4" w:rsidRPr="00D647C4" w:rsidRDefault="00D647C4" w:rsidP="00D647C4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FORMULARZ OFERTOWY</w:t>
      </w:r>
    </w:p>
    <w:p w14:paraId="2B1E708E" w14:textId="77777777" w:rsidR="00D647C4" w:rsidRDefault="00D647C4" w:rsidP="00D647C4">
      <w:pPr>
        <w:spacing w:after="0" w:line="288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D3A9951" w14:textId="73A1C5A0" w:rsidR="003057FA" w:rsidRPr="00D647C4" w:rsidRDefault="00D16857" w:rsidP="00D647C4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w</w:t>
      </w:r>
      <w:r w:rsidR="00D647C4" w:rsidRPr="00D647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odpowiedzi na</w:t>
      </w:r>
    </w:p>
    <w:p w14:paraId="3C18798A" w14:textId="08247809" w:rsidR="003057FA" w:rsidRPr="00E0432B" w:rsidRDefault="003057FA" w:rsidP="003057FA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79">
        <w:rPr>
          <w:rFonts w:ascii="Times New Roman" w:hAnsi="Times New Roman" w:cs="Times New Roman"/>
          <w:b/>
          <w:bCs/>
          <w:sz w:val="24"/>
          <w:szCs w:val="24"/>
        </w:rPr>
        <w:t>ZAPYTANIE OFERTOWE NR 1</w:t>
      </w:r>
      <w:r w:rsidR="00472432">
        <w:rPr>
          <w:rFonts w:ascii="Times New Roman" w:hAnsi="Times New Roman" w:cs="Times New Roman"/>
          <w:b/>
          <w:bCs/>
          <w:sz w:val="24"/>
          <w:szCs w:val="24"/>
        </w:rPr>
        <w:t>/PROJEKT/</w:t>
      </w:r>
      <w:r w:rsidR="009D6129">
        <w:rPr>
          <w:rFonts w:ascii="Times New Roman" w:hAnsi="Times New Roman" w:cs="Times New Roman"/>
          <w:b/>
          <w:bCs/>
          <w:sz w:val="24"/>
          <w:szCs w:val="24"/>
        </w:rPr>
        <w:t>1.8</w:t>
      </w:r>
      <w:r w:rsidR="00BA6484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472432">
        <w:rPr>
          <w:rFonts w:ascii="Times New Roman" w:hAnsi="Times New Roman" w:cs="Times New Roman"/>
          <w:b/>
          <w:bCs/>
          <w:sz w:val="24"/>
          <w:szCs w:val="24"/>
        </w:rPr>
        <w:t>2021</w:t>
      </w:r>
    </w:p>
    <w:p w14:paraId="68880836" w14:textId="77777777" w:rsidR="00BA6484" w:rsidRDefault="003057FA" w:rsidP="00472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A1952">
        <w:rPr>
          <w:rFonts w:ascii="Times New Roman" w:hAnsi="Times New Roman" w:cs="Times New Roman"/>
          <w:b/>
          <w:bCs/>
          <w:sz w:val="24"/>
          <w:szCs w:val="24"/>
        </w:rPr>
        <w:t>dot. zakupu</w:t>
      </w:r>
      <w:r w:rsidRPr="007A19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1952">
        <w:rPr>
          <w:rFonts w:ascii="Times New Roman" w:hAnsi="Times New Roman" w:cs="Times New Roman"/>
          <w:b/>
          <w:bCs/>
          <w:sz w:val="24"/>
          <w:szCs w:val="24"/>
        </w:rPr>
        <w:t xml:space="preserve">i dostawy </w:t>
      </w:r>
      <w:r w:rsidR="00472432" w:rsidRPr="007A1952">
        <w:rPr>
          <w:rFonts w:ascii="Times New Roman" w:hAnsi="Times New Roman" w:cs="Times New Roman"/>
          <w:b/>
          <w:bCs/>
          <w:sz w:val="24"/>
          <w:szCs w:val="24"/>
        </w:rPr>
        <w:t>wyposażenia</w:t>
      </w:r>
      <w:r w:rsidRPr="007A19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27A8" w:rsidRPr="003627A8">
        <w:rPr>
          <w:rFonts w:ascii="Times New Roman" w:hAnsi="Times New Roman" w:cs="Times New Roman"/>
          <w:b/>
          <w:bCs/>
          <w:sz w:val="24"/>
          <w:szCs w:val="24"/>
        </w:rPr>
        <w:t>obiektów turystycznych</w:t>
      </w:r>
      <w:r w:rsidRPr="007A1952">
        <w:rPr>
          <w:rFonts w:ascii="Times New Roman" w:hAnsi="Times New Roman" w:cs="Times New Roman"/>
          <w:b/>
          <w:bCs/>
          <w:sz w:val="24"/>
          <w:szCs w:val="24"/>
        </w:rPr>
        <w:t xml:space="preserve"> w ramach projektu „</w:t>
      </w:r>
      <w:r w:rsidR="00472432" w:rsidRPr="007A195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Zwiększenie konkurencyjności w zakresie usług turystycznych </w:t>
      </w:r>
    </w:p>
    <w:p w14:paraId="77131858" w14:textId="45AFF195" w:rsidR="003057FA" w:rsidRPr="007A1952" w:rsidRDefault="00472432" w:rsidP="00472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952">
        <w:rPr>
          <w:rFonts w:ascii="Times New Roman" w:hAnsi="Times New Roman" w:cs="Times New Roman"/>
          <w:b/>
          <w:sz w:val="24"/>
          <w:szCs w:val="24"/>
          <w:lang w:eastAsia="pl-PL"/>
        </w:rPr>
        <w:t>firmy P.P.H.U „ Jantar” Marta Grygiel</w:t>
      </w:r>
      <w:r w:rsidR="003057FA" w:rsidRPr="007A1952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65F0CE92" w14:textId="58D6D508" w:rsidR="003057FA" w:rsidRPr="007A1952" w:rsidRDefault="003057FA" w:rsidP="003057FA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952">
        <w:rPr>
          <w:rFonts w:ascii="Times New Roman" w:hAnsi="Times New Roman" w:cs="Times New Roman"/>
          <w:b/>
          <w:bCs/>
          <w:sz w:val="24"/>
          <w:szCs w:val="24"/>
        </w:rPr>
        <w:t>Nr</w:t>
      </w:r>
      <w:r w:rsidRPr="007A1952">
        <w:rPr>
          <w:rFonts w:ascii="Times New Roman" w:hAnsi="Times New Roman" w:cs="Times New Roman"/>
          <w:sz w:val="24"/>
          <w:szCs w:val="24"/>
        </w:rPr>
        <w:t xml:space="preserve"> </w:t>
      </w:r>
      <w:r w:rsidR="00472432" w:rsidRPr="007A1952">
        <w:rPr>
          <w:rFonts w:ascii="Times New Roman" w:hAnsi="Times New Roman" w:cs="Times New Roman"/>
          <w:b/>
          <w:bCs/>
          <w:sz w:val="24"/>
          <w:szCs w:val="24"/>
        </w:rPr>
        <w:t>RPZP.01.08.00-32-0008</w:t>
      </w:r>
      <w:r w:rsidR="007A1952" w:rsidRPr="007A1952">
        <w:rPr>
          <w:rFonts w:ascii="Times New Roman" w:hAnsi="Times New Roman" w:cs="Times New Roman"/>
          <w:b/>
          <w:bCs/>
          <w:sz w:val="24"/>
          <w:szCs w:val="24"/>
        </w:rPr>
        <w:t>/19</w:t>
      </w:r>
      <w:r w:rsidRPr="007A1952">
        <w:rPr>
          <w:rFonts w:ascii="Times New Roman" w:hAnsi="Times New Roman" w:cs="Times New Roman"/>
          <w:b/>
          <w:bCs/>
          <w:sz w:val="24"/>
          <w:szCs w:val="24"/>
        </w:rPr>
        <w:t xml:space="preserve"> w ramach</w:t>
      </w:r>
    </w:p>
    <w:p w14:paraId="09D3C589" w14:textId="77777777" w:rsidR="00BA6484" w:rsidRDefault="003057FA" w:rsidP="003057FA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952">
        <w:rPr>
          <w:rFonts w:ascii="Times New Roman" w:hAnsi="Times New Roman" w:cs="Times New Roman"/>
          <w:b/>
          <w:bCs/>
          <w:sz w:val="24"/>
          <w:szCs w:val="24"/>
        </w:rPr>
        <w:t xml:space="preserve">Regionalnego Programu Operacyjnego </w:t>
      </w:r>
    </w:p>
    <w:p w14:paraId="6231B1B2" w14:textId="1C4DDB88" w:rsidR="003057FA" w:rsidRPr="007A1952" w:rsidRDefault="003057FA" w:rsidP="003057FA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952">
        <w:rPr>
          <w:rFonts w:ascii="Times New Roman" w:hAnsi="Times New Roman" w:cs="Times New Roman"/>
          <w:b/>
          <w:bCs/>
          <w:sz w:val="24"/>
          <w:szCs w:val="24"/>
        </w:rPr>
        <w:t>Województwa Zachodniopomorskiego 2014-2020</w:t>
      </w:r>
    </w:p>
    <w:p w14:paraId="277AE0C4" w14:textId="77777777" w:rsidR="003057FA" w:rsidRPr="007A1952" w:rsidRDefault="003057FA" w:rsidP="003057FA">
      <w:pPr>
        <w:autoSpaceDE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952">
        <w:rPr>
          <w:rFonts w:ascii="Times New Roman" w:hAnsi="Times New Roman" w:cs="Times New Roman"/>
          <w:b/>
          <w:bCs/>
          <w:sz w:val="24"/>
          <w:szCs w:val="24"/>
        </w:rPr>
        <w:t>Oś Priorytetowa 1 „Gospodarka, Innowacje, Nowoczesne technologie”</w:t>
      </w:r>
    </w:p>
    <w:p w14:paraId="0AF8C0BD" w14:textId="77777777" w:rsidR="007A1952" w:rsidRPr="007A1952" w:rsidRDefault="003057FA" w:rsidP="007A1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A1952">
        <w:rPr>
          <w:rFonts w:ascii="Times New Roman" w:hAnsi="Times New Roman" w:cs="Times New Roman"/>
          <w:b/>
          <w:bCs/>
          <w:sz w:val="24"/>
          <w:szCs w:val="24"/>
        </w:rPr>
        <w:t>Dzi</w:t>
      </w:r>
      <w:r w:rsidR="007A1952" w:rsidRPr="007A1952">
        <w:rPr>
          <w:rFonts w:ascii="Times New Roman" w:hAnsi="Times New Roman" w:cs="Times New Roman"/>
          <w:b/>
          <w:bCs/>
          <w:sz w:val="24"/>
          <w:szCs w:val="24"/>
        </w:rPr>
        <w:t>ałanie 1.8</w:t>
      </w:r>
      <w:r w:rsidRPr="007A1952">
        <w:rPr>
          <w:rFonts w:ascii="Times New Roman" w:hAnsi="Times New Roman" w:cs="Times New Roman"/>
          <w:b/>
          <w:bCs/>
          <w:sz w:val="24"/>
          <w:szCs w:val="24"/>
        </w:rPr>
        <w:t xml:space="preserve"> „</w:t>
      </w:r>
      <w:r w:rsidR="007A1952" w:rsidRPr="007A1952">
        <w:rPr>
          <w:rFonts w:ascii="Times New Roman" w:hAnsi="Times New Roman" w:cs="Times New Roman"/>
          <w:b/>
          <w:sz w:val="24"/>
          <w:szCs w:val="24"/>
          <w:lang w:eastAsia="pl-PL"/>
        </w:rPr>
        <w:t>Inwestycje przedsiębiorstw w ramach strategii ZIT dla</w:t>
      </w:r>
    </w:p>
    <w:p w14:paraId="145910CF" w14:textId="0406BFB2" w:rsidR="003057FA" w:rsidRPr="007A1952" w:rsidRDefault="007A1952" w:rsidP="007A1952">
      <w:pPr>
        <w:autoSpaceDE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952">
        <w:rPr>
          <w:rFonts w:ascii="Times New Roman" w:hAnsi="Times New Roman" w:cs="Times New Roman"/>
          <w:b/>
          <w:sz w:val="24"/>
          <w:szCs w:val="24"/>
          <w:lang w:eastAsia="pl-PL"/>
        </w:rPr>
        <w:t>Koszalińsko-Kołobrzesko-Białogardzkiego Obszaru Funkcjonalnego</w:t>
      </w:r>
      <w:r w:rsidR="003057FA" w:rsidRPr="007A1952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37E69903" w14:textId="77777777" w:rsidR="003057FA" w:rsidRPr="00E0432B" w:rsidRDefault="003057FA" w:rsidP="003057FA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7125B6" w14:textId="77777777" w:rsidR="00B74DAB" w:rsidRDefault="00B74DAB" w:rsidP="00626886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3E6D0E" w14:textId="77777777" w:rsidR="001E4711" w:rsidRPr="00BF61B9" w:rsidRDefault="001E4711" w:rsidP="00626886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61B9">
        <w:rPr>
          <w:rFonts w:ascii="Times New Roman" w:hAnsi="Times New Roman" w:cs="Times New Roman"/>
          <w:b/>
          <w:bCs/>
          <w:sz w:val="24"/>
          <w:szCs w:val="24"/>
        </w:rPr>
        <w:t>Niniejsza oferta zostaje złożona przez (dane Wykonawcy):</w:t>
      </w:r>
    </w:p>
    <w:p w14:paraId="2AEA7B25" w14:textId="77777777" w:rsidR="001E4711" w:rsidRPr="00BF61B9" w:rsidRDefault="001E4711" w:rsidP="00626886">
      <w:pPr>
        <w:spacing w:after="0" w:line="288" w:lineRule="auto"/>
        <w:jc w:val="both"/>
        <w:rPr>
          <w:rFonts w:ascii="Times New Roman" w:hAnsi="Times New Roman" w:cs="Times New Roman"/>
        </w:rPr>
      </w:pPr>
    </w:p>
    <w:p w14:paraId="0082F1BE" w14:textId="77777777" w:rsidR="001E4711" w:rsidRPr="00BF61B9" w:rsidRDefault="001E4711" w:rsidP="0062688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1B9">
        <w:rPr>
          <w:rFonts w:ascii="Times New Roman" w:hAnsi="Times New Roman" w:cs="Times New Roman"/>
          <w:sz w:val="24"/>
          <w:szCs w:val="24"/>
        </w:rPr>
        <w:t>Nazwa Wykonawcy / Wykonawców w przypadku oferty wspólnej:</w:t>
      </w:r>
    </w:p>
    <w:p w14:paraId="3A80BB73" w14:textId="77777777" w:rsidR="001E4711" w:rsidRPr="00BF61B9" w:rsidRDefault="001E4711" w:rsidP="0062688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1B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14:paraId="77A3F1CF" w14:textId="77777777" w:rsidR="001E4711" w:rsidRPr="00BF61B9" w:rsidRDefault="001E4711" w:rsidP="0062688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1B9">
        <w:rPr>
          <w:rFonts w:ascii="Times New Roman" w:hAnsi="Times New Roman" w:cs="Times New Roman"/>
          <w:sz w:val="24"/>
          <w:szCs w:val="24"/>
        </w:rPr>
        <w:t>Adres: ........................................................................................................................</w:t>
      </w:r>
    </w:p>
    <w:p w14:paraId="67807EFE" w14:textId="77777777" w:rsidR="001E4711" w:rsidRPr="00BF61B9" w:rsidRDefault="001E4711" w:rsidP="0062688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1B9">
        <w:rPr>
          <w:rFonts w:ascii="Times New Roman" w:hAnsi="Times New Roman" w:cs="Times New Roman"/>
          <w:sz w:val="24"/>
          <w:szCs w:val="24"/>
        </w:rPr>
        <w:t>REGON: .......................................... NIP..........................................</w:t>
      </w:r>
    </w:p>
    <w:p w14:paraId="4794CC96" w14:textId="77777777" w:rsidR="001E4711" w:rsidRPr="00BF61B9" w:rsidRDefault="001E4711" w:rsidP="0062688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1B9">
        <w:rPr>
          <w:rFonts w:ascii="Times New Roman" w:hAnsi="Times New Roman" w:cs="Times New Roman"/>
          <w:sz w:val="24"/>
          <w:szCs w:val="24"/>
        </w:rPr>
        <w:t>Telefon ........................................................</w:t>
      </w:r>
    </w:p>
    <w:p w14:paraId="32796910" w14:textId="77777777" w:rsidR="001E4711" w:rsidRPr="00BF61B9" w:rsidRDefault="001E4711" w:rsidP="0062688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1B9">
        <w:rPr>
          <w:rFonts w:ascii="Times New Roman" w:hAnsi="Times New Roman" w:cs="Times New Roman"/>
          <w:sz w:val="24"/>
          <w:szCs w:val="24"/>
        </w:rPr>
        <w:t xml:space="preserve">Fax ................................................ na który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BF61B9">
        <w:rPr>
          <w:rFonts w:ascii="Times New Roman" w:hAnsi="Times New Roman" w:cs="Times New Roman"/>
          <w:sz w:val="24"/>
          <w:szCs w:val="24"/>
        </w:rPr>
        <w:t xml:space="preserve">amawiający ma przesyłać korespondencję </w:t>
      </w:r>
    </w:p>
    <w:p w14:paraId="76C06B18" w14:textId="77777777" w:rsidR="001E4711" w:rsidRPr="00BF61B9" w:rsidRDefault="001E4711" w:rsidP="0062688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1B9">
        <w:rPr>
          <w:rFonts w:ascii="Times New Roman" w:hAnsi="Times New Roman" w:cs="Times New Roman"/>
          <w:sz w:val="24"/>
          <w:szCs w:val="24"/>
        </w:rPr>
        <w:t xml:space="preserve">adres e-mail...........................................................                          </w:t>
      </w:r>
    </w:p>
    <w:p w14:paraId="4ED96138" w14:textId="77777777" w:rsidR="001E4711" w:rsidRDefault="001E4711" w:rsidP="00626886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737199" w14:textId="77777777" w:rsidR="001E4711" w:rsidRPr="00BF61B9" w:rsidRDefault="001E4711" w:rsidP="00A9153D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D99C4C" w14:textId="77777777" w:rsidR="001E4711" w:rsidRDefault="001E4711" w:rsidP="00A9153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1B9">
        <w:rPr>
          <w:rFonts w:ascii="Times New Roman" w:hAnsi="Times New Roman" w:cs="Times New Roman"/>
          <w:sz w:val="24"/>
          <w:szCs w:val="24"/>
        </w:rPr>
        <w:t>W odpowiedzi na ogłoszenie o zapytaniu ofertowym na:</w:t>
      </w:r>
    </w:p>
    <w:p w14:paraId="464E05C5" w14:textId="77777777" w:rsidR="001E4711" w:rsidRDefault="001E4711" w:rsidP="00A9153D">
      <w:pPr>
        <w:spacing w:after="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E2019D6" w14:textId="00C96F23" w:rsidR="00811334" w:rsidRPr="00E0432B" w:rsidRDefault="00531EC1" w:rsidP="003057FA">
      <w:pPr>
        <w:spacing w:after="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zakup</w:t>
      </w:r>
      <w:r w:rsidRPr="00E043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 dostawę</w:t>
      </w:r>
      <w:r w:rsidRPr="00E043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54DB" w:rsidRPr="007A1952">
        <w:rPr>
          <w:rFonts w:ascii="Times New Roman" w:hAnsi="Times New Roman" w:cs="Times New Roman"/>
          <w:b/>
          <w:bCs/>
          <w:sz w:val="24"/>
          <w:szCs w:val="24"/>
        </w:rPr>
        <w:t>wyposażenia</w:t>
      </w:r>
      <w:r w:rsidR="003057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27A8" w:rsidRPr="00C26B4A">
        <w:rPr>
          <w:rFonts w:ascii="Times New Roman" w:hAnsi="Times New Roman" w:cs="Times New Roman"/>
          <w:b/>
          <w:bCs/>
          <w:sz w:val="24"/>
          <w:szCs w:val="24"/>
        </w:rPr>
        <w:t>obiektów turystycznych</w:t>
      </w:r>
      <w:r w:rsidR="003627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57FA">
        <w:rPr>
          <w:rFonts w:ascii="Times New Roman" w:hAnsi="Times New Roman" w:cs="Times New Roman"/>
          <w:b/>
          <w:bCs/>
          <w:sz w:val="24"/>
          <w:szCs w:val="24"/>
        </w:rPr>
        <w:t>w ramach projektu „</w:t>
      </w:r>
      <w:r w:rsidR="003627A8" w:rsidRPr="007A1952">
        <w:rPr>
          <w:rFonts w:ascii="Times New Roman" w:hAnsi="Times New Roman" w:cs="Times New Roman"/>
          <w:b/>
          <w:sz w:val="24"/>
          <w:szCs w:val="24"/>
          <w:lang w:eastAsia="pl-PL"/>
        </w:rPr>
        <w:t>Zwiększenie konkurencyjności w zakresie usług turystycznych firmy P.P.H.U „ Jantar” Marta Grygiel</w:t>
      </w:r>
      <w:r w:rsidR="003057FA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408C0F7E" w14:textId="313D9BA1" w:rsidR="001E4711" w:rsidRDefault="001E4711" w:rsidP="00A9153D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8838B2" w14:textId="3BF3C9E6" w:rsidR="003057FA" w:rsidRDefault="003057FA" w:rsidP="00A9153D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95501A" w14:textId="77777777" w:rsidR="003057FA" w:rsidRDefault="003057FA" w:rsidP="00A9153D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3B2C10" w14:textId="77777777" w:rsidR="001E4711" w:rsidRPr="00BF61B9" w:rsidRDefault="001E4711" w:rsidP="00A9153D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16531A" w14:textId="4AA50D01" w:rsidR="001E4711" w:rsidRPr="000D404D" w:rsidRDefault="001E4711" w:rsidP="00A9153D">
      <w:pPr>
        <w:numPr>
          <w:ilvl w:val="3"/>
          <w:numId w:val="28"/>
        </w:numPr>
        <w:tabs>
          <w:tab w:val="clear" w:pos="2880"/>
          <w:tab w:val="num" w:pos="426"/>
        </w:tabs>
        <w:autoSpaceDE w:val="0"/>
        <w:autoSpaceDN w:val="0"/>
        <w:spacing w:after="0" w:line="288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61B9">
        <w:rPr>
          <w:rFonts w:ascii="Times New Roman" w:hAnsi="Times New Roman" w:cs="Times New Roman"/>
          <w:sz w:val="24"/>
          <w:szCs w:val="24"/>
        </w:rPr>
        <w:t>Składamy ofertę na wykonanie przedmiotu zamówienia w zakresie określonym w 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BF61B9">
        <w:rPr>
          <w:rFonts w:ascii="Times New Roman" w:hAnsi="Times New Roman" w:cs="Times New Roman"/>
          <w:sz w:val="24"/>
          <w:szCs w:val="24"/>
        </w:rPr>
        <w:t xml:space="preserve">apytaniu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F61B9">
        <w:rPr>
          <w:rFonts w:ascii="Times New Roman" w:hAnsi="Times New Roman" w:cs="Times New Roman"/>
          <w:sz w:val="24"/>
          <w:szCs w:val="24"/>
        </w:rPr>
        <w:t>fertowym</w:t>
      </w:r>
      <w:r>
        <w:rPr>
          <w:rFonts w:ascii="Times New Roman" w:hAnsi="Times New Roman" w:cs="Times New Roman"/>
          <w:sz w:val="24"/>
          <w:szCs w:val="24"/>
        </w:rPr>
        <w:t xml:space="preserve"> nr 1/</w:t>
      </w:r>
      <w:r w:rsidR="003057FA">
        <w:rPr>
          <w:rFonts w:ascii="Times New Roman" w:hAnsi="Times New Roman" w:cs="Times New Roman"/>
          <w:sz w:val="24"/>
          <w:szCs w:val="24"/>
        </w:rPr>
        <w:t>PROJEKT/</w:t>
      </w:r>
      <w:r w:rsidR="009D6129">
        <w:rPr>
          <w:rFonts w:ascii="Times New Roman" w:hAnsi="Times New Roman" w:cs="Times New Roman"/>
          <w:sz w:val="24"/>
          <w:szCs w:val="24"/>
        </w:rPr>
        <w:t>1.8</w:t>
      </w:r>
      <w:r w:rsidR="00C26B4A">
        <w:rPr>
          <w:rFonts w:ascii="Times New Roman" w:hAnsi="Times New Roman" w:cs="Times New Roman"/>
          <w:sz w:val="24"/>
          <w:szCs w:val="24"/>
        </w:rPr>
        <w:t>/</w:t>
      </w:r>
      <w:r w:rsidR="003057FA">
        <w:rPr>
          <w:rFonts w:ascii="Times New Roman" w:hAnsi="Times New Roman" w:cs="Times New Roman"/>
          <w:sz w:val="24"/>
          <w:szCs w:val="24"/>
        </w:rPr>
        <w:t>202</w:t>
      </w:r>
      <w:r w:rsidR="008C54D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07EFEDD" w14:textId="77777777" w:rsidR="001E4711" w:rsidRDefault="001E4711" w:rsidP="00626886">
      <w:pPr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0425D9" w14:textId="77777777" w:rsidR="00531EC1" w:rsidRDefault="00531EC1" w:rsidP="00626886">
      <w:pPr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C8FAED" w14:textId="77777777" w:rsidR="001E4711" w:rsidRPr="00BF61B9" w:rsidRDefault="001E4711" w:rsidP="00890848">
      <w:pPr>
        <w:numPr>
          <w:ilvl w:val="0"/>
          <w:numId w:val="16"/>
        </w:numPr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1B9">
        <w:rPr>
          <w:rFonts w:ascii="Times New Roman" w:hAnsi="Times New Roman" w:cs="Times New Roman"/>
          <w:sz w:val="24"/>
          <w:szCs w:val="24"/>
        </w:rPr>
        <w:t>netto   ............................ zł</w:t>
      </w:r>
    </w:p>
    <w:p w14:paraId="5F4F2CCA" w14:textId="77777777" w:rsidR="001E4711" w:rsidRPr="00BF61B9" w:rsidRDefault="001E4711" w:rsidP="00626886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61B9">
        <w:rPr>
          <w:rFonts w:ascii="Times New Roman" w:hAnsi="Times New Roman" w:cs="Times New Roman"/>
          <w:sz w:val="24"/>
          <w:szCs w:val="24"/>
        </w:rPr>
        <w:t>(słownie 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1B9">
        <w:rPr>
          <w:rFonts w:ascii="Times New Roman" w:hAnsi="Times New Roman" w:cs="Times New Roman"/>
          <w:sz w:val="24"/>
          <w:szCs w:val="24"/>
        </w:rPr>
        <w:t>zł)</w:t>
      </w:r>
    </w:p>
    <w:p w14:paraId="7B76214A" w14:textId="77777777" w:rsidR="001E4711" w:rsidRPr="00BF61B9" w:rsidRDefault="001E4711" w:rsidP="00890848">
      <w:pPr>
        <w:numPr>
          <w:ilvl w:val="0"/>
          <w:numId w:val="16"/>
        </w:numPr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1B9">
        <w:rPr>
          <w:rFonts w:ascii="Times New Roman" w:hAnsi="Times New Roman" w:cs="Times New Roman"/>
          <w:sz w:val="24"/>
          <w:szCs w:val="24"/>
        </w:rPr>
        <w:t>brutto z podatkiem VAT w wys. ...... % ..................................zł</w:t>
      </w:r>
      <w:r w:rsidRPr="00BF61B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7DE800E6" w14:textId="77777777" w:rsidR="001E4711" w:rsidRPr="00BF61B9" w:rsidRDefault="001E4711" w:rsidP="00626886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61B9">
        <w:rPr>
          <w:rFonts w:ascii="Times New Roman" w:hAnsi="Times New Roman" w:cs="Times New Roman"/>
          <w:sz w:val="24"/>
          <w:szCs w:val="24"/>
        </w:rPr>
        <w:t>(słownie 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1B9">
        <w:rPr>
          <w:rFonts w:ascii="Times New Roman" w:hAnsi="Times New Roman" w:cs="Times New Roman"/>
          <w:sz w:val="24"/>
          <w:szCs w:val="24"/>
        </w:rPr>
        <w:t>zł)</w:t>
      </w:r>
    </w:p>
    <w:p w14:paraId="0CD73808" w14:textId="3C2F1F7B" w:rsidR="00811334" w:rsidRPr="008F246A" w:rsidRDefault="001E4711" w:rsidP="002F5080">
      <w:pPr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8F246A">
        <w:rPr>
          <w:rFonts w:ascii="Times New Roman" w:hAnsi="Times New Roman" w:cs="Times New Roman"/>
          <w:sz w:val="24"/>
          <w:szCs w:val="24"/>
        </w:rPr>
        <w:t>godnie z formularzem cenowym stanowiącym Załącznik nr 1</w:t>
      </w:r>
      <w:r>
        <w:rPr>
          <w:rFonts w:ascii="Times New Roman" w:hAnsi="Times New Roman" w:cs="Times New Roman"/>
          <w:sz w:val="24"/>
          <w:szCs w:val="24"/>
        </w:rPr>
        <w:t xml:space="preserve"> do zapytania</w:t>
      </w:r>
    </w:p>
    <w:p w14:paraId="378D4247" w14:textId="77777777" w:rsidR="001E4711" w:rsidRPr="007B3D09" w:rsidRDefault="001E4711" w:rsidP="00626886">
      <w:pPr>
        <w:spacing w:after="0" w:line="288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134808C" w14:textId="4BD7A41B" w:rsidR="001E4711" w:rsidRPr="007B3D09" w:rsidRDefault="001E4711" w:rsidP="00471C6E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D09">
        <w:rPr>
          <w:rFonts w:ascii="Times New Roman" w:hAnsi="Times New Roman" w:cs="Times New Roman"/>
          <w:color w:val="000000"/>
          <w:sz w:val="24"/>
          <w:szCs w:val="24"/>
        </w:rPr>
        <w:t xml:space="preserve">2. Oświadczamy, że oferowany przez nas okres gwarancji na </w:t>
      </w:r>
      <w:r w:rsidR="008C54DB" w:rsidRPr="008C54DB">
        <w:rPr>
          <w:rFonts w:ascii="Times New Roman" w:hAnsi="Times New Roman" w:cs="Times New Roman"/>
          <w:sz w:val="24"/>
          <w:szCs w:val="24"/>
        </w:rPr>
        <w:t xml:space="preserve">wyposażenie meblowe, wyposażenie RTV/AGD oraz kołdry </w:t>
      </w:r>
      <w:r w:rsidR="008C54DB" w:rsidRPr="000D2ED6">
        <w:rPr>
          <w:rFonts w:ascii="Times New Roman" w:hAnsi="Times New Roman" w:cs="Times New Roman"/>
          <w:sz w:val="24"/>
          <w:szCs w:val="24"/>
        </w:rPr>
        <w:t>i poduszki</w:t>
      </w:r>
      <w:r w:rsidR="008C54DB">
        <w:rPr>
          <w:rFonts w:ascii="Times New Roman" w:hAnsi="Times New Roman" w:cs="Times New Roman"/>
          <w:sz w:val="24"/>
          <w:szCs w:val="24"/>
        </w:rPr>
        <w:t xml:space="preserve"> stanowiące </w:t>
      </w:r>
      <w:r w:rsidRPr="007B3D09">
        <w:rPr>
          <w:rFonts w:ascii="Times New Roman" w:hAnsi="Times New Roman" w:cs="Times New Roman"/>
          <w:color w:val="000000"/>
          <w:sz w:val="24"/>
          <w:szCs w:val="24"/>
        </w:rPr>
        <w:t>elementy dostawy wynosi ………… miesięcy (min. 24 miesiące, maks. 60 miesięcy).</w:t>
      </w:r>
    </w:p>
    <w:p w14:paraId="16346423" w14:textId="77777777" w:rsidR="001E4711" w:rsidRPr="007B3D09" w:rsidRDefault="001E4711" w:rsidP="00626886">
      <w:pPr>
        <w:spacing w:after="0" w:line="288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F24E0E" w14:textId="77777777" w:rsidR="001E4711" w:rsidRPr="007B3D09" w:rsidRDefault="001E4711" w:rsidP="00626886">
      <w:pPr>
        <w:spacing w:after="0" w:line="288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3D0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UWAGA: </w:t>
      </w:r>
      <w:r w:rsidRPr="007B3D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Okres gwarancji jest kryterium branym pod uwagę w ocenie ofert.</w:t>
      </w:r>
    </w:p>
    <w:p w14:paraId="54A969E4" w14:textId="77777777" w:rsidR="001E4711" w:rsidRPr="002B4B1C" w:rsidRDefault="001E4711" w:rsidP="00626886">
      <w:pPr>
        <w:spacing w:after="0" w:line="288" w:lineRule="auto"/>
        <w:ind w:left="426" w:hanging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25044F2" w14:textId="77777777" w:rsidR="001E4711" w:rsidRDefault="001E4711" w:rsidP="00626886">
      <w:pPr>
        <w:spacing w:after="0" w:line="288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5C71A7B8" w14:textId="77777777" w:rsidR="001E4711" w:rsidRDefault="001E4711" w:rsidP="00626886">
      <w:pPr>
        <w:spacing w:after="0" w:line="288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Oświadczamy, że wszystkie elementy dostawy będą nowe,</w:t>
      </w:r>
      <w:r w:rsidRPr="00136AE8">
        <w:rPr>
          <w:rFonts w:ascii="Times New Roman" w:hAnsi="Times New Roman" w:cs="Times New Roman"/>
          <w:sz w:val="24"/>
          <w:szCs w:val="24"/>
        </w:rPr>
        <w:t xml:space="preserve"> kompletn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36AE8">
        <w:rPr>
          <w:rFonts w:ascii="Times New Roman" w:hAnsi="Times New Roman" w:cs="Times New Roman"/>
          <w:sz w:val="24"/>
          <w:szCs w:val="24"/>
        </w:rPr>
        <w:t>, woln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36AE8">
        <w:rPr>
          <w:rFonts w:ascii="Times New Roman" w:hAnsi="Times New Roman" w:cs="Times New Roman"/>
          <w:sz w:val="24"/>
          <w:szCs w:val="24"/>
        </w:rPr>
        <w:t xml:space="preserve"> od wad konstrukcyjnych</w:t>
      </w:r>
      <w:r>
        <w:rPr>
          <w:rFonts w:ascii="Times New Roman" w:hAnsi="Times New Roman" w:cs="Times New Roman"/>
          <w:sz w:val="24"/>
          <w:szCs w:val="24"/>
        </w:rPr>
        <w:t xml:space="preserve"> i materiałowych</w:t>
      </w:r>
      <w:r w:rsidRPr="00136AE8">
        <w:rPr>
          <w:rFonts w:ascii="Times New Roman" w:hAnsi="Times New Roman" w:cs="Times New Roman"/>
          <w:sz w:val="24"/>
          <w:szCs w:val="24"/>
        </w:rPr>
        <w:t>.</w:t>
      </w:r>
    </w:p>
    <w:p w14:paraId="0F3C1358" w14:textId="77777777" w:rsidR="001E4711" w:rsidRDefault="001E4711" w:rsidP="00626886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EBEC4C1" w14:textId="77777777" w:rsidR="001E4711" w:rsidRPr="001179C3" w:rsidRDefault="001E4711" w:rsidP="00626886">
      <w:pPr>
        <w:tabs>
          <w:tab w:val="num" w:pos="426"/>
        </w:tabs>
        <w:spacing w:after="0" w:line="288" w:lineRule="auto"/>
        <w:ind w:left="340" w:hanging="3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179C3">
        <w:rPr>
          <w:rFonts w:ascii="Times New Roman" w:hAnsi="Times New Roman" w:cs="Times New Roman"/>
          <w:sz w:val="24"/>
          <w:szCs w:val="24"/>
        </w:rPr>
        <w:t xml:space="preserve">Jednocześnie oświadczamy, że w przypadku wyboru naszej oferty zobowiązujemy się do wykonania zamówienia za wynagrodzenie podane w </w:t>
      </w:r>
      <w:r>
        <w:rPr>
          <w:rFonts w:ascii="Times New Roman" w:hAnsi="Times New Roman" w:cs="Times New Roman"/>
          <w:sz w:val="24"/>
          <w:szCs w:val="24"/>
        </w:rPr>
        <w:t>niniejszym F</w:t>
      </w:r>
      <w:r w:rsidRPr="001179C3">
        <w:rPr>
          <w:rFonts w:ascii="Times New Roman" w:hAnsi="Times New Roman" w:cs="Times New Roman"/>
          <w:sz w:val="24"/>
          <w:szCs w:val="24"/>
        </w:rPr>
        <w:t xml:space="preserve">ormularzu. </w:t>
      </w:r>
    </w:p>
    <w:p w14:paraId="478ED2EA" w14:textId="77777777" w:rsidR="001E4711" w:rsidRPr="00BF61B9" w:rsidRDefault="001E4711" w:rsidP="00626886">
      <w:pPr>
        <w:pStyle w:val="Akapitzlist"/>
        <w:spacing w:line="288" w:lineRule="auto"/>
        <w:ind w:left="340" w:hanging="3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D3E3AB1" w14:textId="77777777" w:rsidR="001E4711" w:rsidRPr="001179C3" w:rsidRDefault="001E4711" w:rsidP="00626886">
      <w:pPr>
        <w:tabs>
          <w:tab w:val="num" w:pos="426"/>
        </w:tabs>
        <w:spacing w:after="0" w:line="288" w:lineRule="auto"/>
        <w:ind w:left="340" w:hanging="3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1179C3">
        <w:rPr>
          <w:rFonts w:ascii="Times New Roman" w:hAnsi="Times New Roman" w:cs="Times New Roman"/>
          <w:sz w:val="24"/>
          <w:szCs w:val="24"/>
        </w:rPr>
        <w:t xml:space="preserve">Oświadczamy, że cena oferty ustalona została z uwzględnieniem wszystkich warunków, o których mowa w </w:t>
      </w:r>
      <w:r>
        <w:rPr>
          <w:rFonts w:ascii="Times New Roman" w:hAnsi="Times New Roman" w:cs="Times New Roman"/>
          <w:sz w:val="24"/>
          <w:szCs w:val="24"/>
        </w:rPr>
        <w:t xml:space="preserve">przedmiotowym </w:t>
      </w:r>
      <w:r w:rsidRPr="001179C3">
        <w:rPr>
          <w:rFonts w:ascii="Times New Roman" w:hAnsi="Times New Roman" w:cs="Times New Roman"/>
          <w:sz w:val="24"/>
          <w:szCs w:val="24"/>
        </w:rPr>
        <w:t>zapytaniu ofertowym dotyczącym realizacji wyżej wskazanego zamówienia, jak również z uwzględnieniem prac nieuwzględnionych w tym dokumencie</w:t>
      </w:r>
      <w:r>
        <w:rPr>
          <w:rFonts w:ascii="Times New Roman" w:hAnsi="Times New Roman" w:cs="Times New Roman"/>
          <w:sz w:val="24"/>
          <w:szCs w:val="24"/>
        </w:rPr>
        <w:t xml:space="preserve">, a </w:t>
      </w:r>
      <w:r w:rsidRPr="001179C3">
        <w:rPr>
          <w:rFonts w:ascii="Times New Roman" w:hAnsi="Times New Roman" w:cs="Times New Roman"/>
          <w:sz w:val="24"/>
          <w:szCs w:val="24"/>
        </w:rPr>
        <w:t>które są konieczne do wykonania przedmiotowego zamówienia.</w:t>
      </w:r>
    </w:p>
    <w:p w14:paraId="675E706A" w14:textId="77777777" w:rsidR="001E4711" w:rsidRPr="00BF61B9" w:rsidRDefault="001E4711" w:rsidP="00626886">
      <w:pPr>
        <w:tabs>
          <w:tab w:val="num" w:pos="426"/>
        </w:tabs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D0B83BA" w14:textId="77777777" w:rsidR="001E4711" w:rsidRPr="00777BE4" w:rsidRDefault="001E4711" w:rsidP="00626886">
      <w:pPr>
        <w:tabs>
          <w:tab w:val="num" w:pos="426"/>
        </w:tabs>
        <w:spacing w:after="0" w:line="288" w:lineRule="auto"/>
        <w:ind w:left="340" w:hanging="3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777BE4">
        <w:rPr>
          <w:rFonts w:ascii="Times New Roman" w:hAnsi="Times New Roman" w:cs="Times New Roman"/>
          <w:sz w:val="24"/>
          <w:szCs w:val="24"/>
        </w:rPr>
        <w:t>Deklarujemy wykonywanie zamówienia w terminie:</w:t>
      </w:r>
    </w:p>
    <w:p w14:paraId="2DC93BA8" w14:textId="08E6623D" w:rsidR="001E4711" w:rsidRPr="003057FA" w:rsidRDefault="001E4711" w:rsidP="00626886">
      <w:pPr>
        <w:spacing w:after="0" w:line="288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 w:rsidRPr="003057FA">
        <w:rPr>
          <w:rFonts w:ascii="Times New Roman" w:hAnsi="Times New Roman" w:cs="Times New Roman"/>
          <w:sz w:val="24"/>
          <w:szCs w:val="24"/>
        </w:rPr>
        <w:tab/>
        <w:t>-</w:t>
      </w:r>
      <w:r w:rsidR="00531EC1" w:rsidRPr="003057FA">
        <w:rPr>
          <w:rFonts w:ascii="Times New Roman" w:hAnsi="Times New Roman" w:cs="Times New Roman"/>
          <w:sz w:val="24"/>
          <w:szCs w:val="24"/>
        </w:rPr>
        <w:t xml:space="preserve"> nie później niż do dnia </w:t>
      </w:r>
      <w:r w:rsidR="00EC5ACC">
        <w:rPr>
          <w:rFonts w:ascii="Times New Roman" w:hAnsi="Times New Roman" w:cs="Times New Roman"/>
          <w:b/>
          <w:sz w:val="24"/>
          <w:szCs w:val="24"/>
        </w:rPr>
        <w:t xml:space="preserve">15 </w:t>
      </w:r>
      <w:r w:rsidR="008C54DB" w:rsidRPr="008C54DB">
        <w:rPr>
          <w:rFonts w:ascii="Times New Roman" w:hAnsi="Times New Roman" w:cs="Times New Roman"/>
          <w:b/>
          <w:sz w:val="24"/>
          <w:szCs w:val="24"/>
        </w:rPr>
        <w:t>października 2021</w:t>
      </w:r>
      <w:r w:rsidRPr="003057FA">
        <w:rPr>
          <w:rFonts w:ascii="Times New Roman" w:hAnsi="Times New Roman" w:cs="Times New Roman"/>
          <w:sz w:val="24"/>
          <w:szCs w:val="24"/>
        </w:rPr>
        <w:t xml:space="preserve"> r. </w:t>
      </w:r>
      <w:r w:rsidR="00C26B4A">
        <w:rPr>
          <w:rFonts w:ascii="Times New Roman" w:hAnsi="Times New Roman" w:cs="Times New Roman"/>
          <w:sz w:val="24"/>
          <w:szCs w:val="24"/>
        </w:rPr>
        <w:t>z możliwością przesunięcia do 2 </w:t>
      </w:r>
      <w:r w:rsidRPr="003057FA">
        <w:rPr>
          <w:rFonts w:ascii="Times New Roman" w:hAnsi="Times New Roman" w:cs="Times New Roman"/>
          <w:sz w:val="24"/>
          <w:szCs w:val="24"/>
        </w:rPr>
        <w:t>tygodni</w:t>
      </w:r>
    </w:p>
    <w:p w14:paraId="1C0261A4" w14:textId="5B3D2808" w:rsidR="001E4711" w:rsidRPr="00777BE4" w:rsidRDefault="001E4711" w:rsidP="00626886">
      <w:pPr>
        <w:spacing w:after="0" w:line="288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miejsce </w:t>
      </w:r>
      <w:r w:rsidRPr="005B048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ostawy </w:t>
      </w:r>
      <w:r w:rsidR="00531EC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54DB" w:rsidRPr="00F0715F">
        <w:rPr>
          <w:rFonts w:ascii="Times New Roman" w:hAnsi="Times New Roman" w:cs="Times New Roman"/>
          <w:sz w:val="24"/>
          <w:szCs w:val="24"/>
        </w:rPr>
        <w:t>ul. Leśna 13</w:t>
      </w:r>
      <w:r w:rsidR="00C26B4A">
        <w:rPr>
          <w:rFonts w:ascii="Times New Roman" w:hAnsi="Times New Roman" w:cs="Times New Roman"/>
          <w:sz w:val="24"/>
          <w:szCs w:val="24"/>
        </w:rPr>
        <w:t>,</w:t>
      </w:r>
      <w:r w:rsidR="008C54DB" w:rsidRPr="00F0715F">
        <w:rPr>
          <w:rFonts w:ascii="Times New Roman" w:hAnsi="Times New Roman" w:cs="Times New Roman"/>
          <w:sz w:val="24"/>
          <w:szCs w:val="24"/>
        </w:rPr>
        <w:t xml:space="preserve"> 76-032 Łazy</w:t>
      </w:r>
    </w:p>
    <w:p w14:paraId="2268A09B" w14:textId="1B169BA9" w:rsidR="001E4711" w:rsidRPr="00BF61B9" w:rsidRDefault="001E4711" w:rsidP="00626886">
      <w:pPr>
        <w:autoSpaceDE w:val="0"/>
        <w:autoSpaceDN w:val="0"/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BF61B9">
        <w:rPr>
          <w:rFonts w:ascii="Times New Roman" w:hAnsi="Times New Roman" w:cs="Times New Roman"/>
          <w:sz w:val="24"/>
          <w:szCs w:val="24"/>
        </w:rPr>
        <w:t>Oświadczamy, że termin płatności za wykonanie</w:t>
      </w:r>
      <w:r>
        <w:rPr>
          <w:rFonts w:ascii="Times New Roman" w:hAnsi="Times New Roman" w:cs="Times New Roman"/>
          <w:sz w:val="24"/>
          <w:szCs w:val="24"/>
        </w:rPr>
        <w:t xml:space="preserve"> przedmiotu</w:t>
      </w:r>
      <w:r w:rsidRPr="00BF61B9">
        <w:rPr>
          <w:rFonts w:ascii="Times New Roman" w:hAnsi="Times New Roman" w:cs="Times New Roman"/>
          <w:sz w:val="24"/>
          <w:szCs w:val="24"/>
        </w:rPr>
        <w:t xml:space="preserve"> zamówienia będzie wynosił </w:t>
      </w:r>
      <w:r w:rsidR="00EC5ACC">
        <w:rPr>
          <w:rFonts w:ascii="Times New Roman" w:hAnsi="Times New Roman" w:cs="Times New Roman"/>
          <w:sz w:val="24"/>
          <w:szCs w:val="24"/>
        </w:rPr>
        <w:t>21</w:t>
      </w:r>
      <w:r w:rsidRPr="00BF61B9">
        <w:rPr>
          <w:rFonts w:ascii="Times New Roman" w:hAnsi="Times New Roman" w:cs="Times New Roman"/>
          <w:sz w:val="24"/>
          <w:szCs w:val="24"/>
        </w:rPr>
        <w:t>dni po dokonaniu odbioru i wystawieniu faktury</w:t>
      </w:r>
      <w:r>
        <w:rPr>
          <w:rFonts w:ascii="Times New Roman" w:hAnsi="Times New Roman" w:cs="Times New Roman"/>
          <w:sz w:val="24"/>
          <w:szCs w:val="24"/>
        </w:rPr>
        <w:t xml:space="preserve"> VAT</w:t>
      </w:r>
      <w:r w:rsidRPr="00BF61B9">
        <w:rPr>
          <w:rFonts w:ascii="Times New Roman" w:hAnsi="Times New Roman" w:cs="Times New Roman"/>
          <w:sz w:val="24"/>
          <w:szCs w:val="24"/>
        </w:rPr>
        <w:t>. Jedyną podstawą do wystawienia faktury VAT jest podpisany przez obydwie zainteresowane strony protokół odbioru.</w:t>
      </w:r>
    </w:p>
    <w:p w14:paraId="22E60D7D" w14:textId="77777777" w:rsidR="001E4711" w:rsidRPr="00BF61B9" w:rsidRDefault="001E4711" w:rsidP="00626886">
      <w:pPr>
        <w:pStyle w:val="Akapitzlis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A02A35" w14:textId="4D5E57F8" w:rsidR="001E4711" w:rsidRPr="00BF61B9" w:rsidRDefault="001E4711" w:rsidP="00626886">
      <w:pPr>
        <w:autoSpaceDE w:val="0"/>
        <w:autoSpaceDN w:val="0"/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BF61B9">
        <w:rPr>
          <w:rFonts w:ascii="Times New Roman" w:hAnsi="Times New Roman" w:cs="Times New Roman"/>
          <w:sz w:val="24"/>
          <w:szCs w:val="24"/>
        </w:rPr>
        <w:t xml:space="preserve">Oświadczamy, że zapoznaliśmy się z warunkami zamówienia i nie wnosimy do </w:t>
      </w:r>
      <w:r w:rsidR="00C26B4A">
        <w:rPr>
          <w:rFonts w:ascii="Times New Roman" w:hAnsi="Times New Roman" w:cs="Times New Roman"/>
          <w:sz w:val="24"/>
          <w:szCs w:val="24"/>
        </w:rPr>
        <w:t>nich</w:t>
      </w:r>
      <w:r w:rsidR="00C26B4A" w:rsidRPr="00BF61B9">
        <w:rPr>
          <w:rFonts w:ascii="Times New Roman" w:hAnsi="Times New Roman" w:cs="Times New Roman"/>
          <w:sz w:val="24"/>
          <w:szCs w:val="24"/>
        </w:rPr>
        <w:t xml:space="preserve"> </w:t>
      </w:r>
      <w:r w:rsidRPr="00BF61B9">
        <w:rPr>
          <w:rFonts w:ascii="Times New Roman" w:hAnsi="Times New Roman" w:cs="Times New Roman"/>
          <w:sz w:val="24"/>
          <w:szCs w:val="24"/>
        </w:rPr>
        <w:t>zastrzeżeń oraz, że zdobyliśmy konieczne informacje do przygotowania oferty.</w:t>
      </w:r>
    </w:p>
    <w:p w14:paraId="11801D21" w14:textId="77777777" w:rsidR="001E4711" w:rsidRPr="00A164FB" w:rsidRDefault="001E4711" w:rsidP="00626886">
      <w:pPr>
        <w:pStyle w:val="Akapitzlis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EA47C9" w14:textId="77777777" w:rsidR="001E4711" w:rsidRPr="00A164FB" w:rsidRDefault="001E4711" w:rsidP="00626886">
      <w:pPr>
        <w:autoSpaceDE w:val="0"/>
        <w:autoSpaceDN w:val="0"/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A164FB">
        <w:rPr>
          <w:rFonts w:ascii="Times New Roman" w:hAnsi="Times New Roman" w:cs="Times New Roman"/>
          <w:sz w:val="24"/>
          <w:szCs w:val="24"/>
        </w:rPr>
        <w:t>.  Niniejszym oświadczam, iż na dzień składania ofert Wykonawca którego reprezentuję:</w:t>
      </w:r>
    </w:p>
    <w:p w14:paraId="08D0F132" w14:textId="77777777" w:rsidR="001E4711" w:rsidRDefault="001E4711" w:rsidP="00531EC1">
      <w:pPr>
        <w:autoSpaceDE w:val="0"/>
        <w:autoSpaceDN w:val="0"/>
        <w:adjustRightInd w:val="0"/>
        <w:spacing w:after="0" w:line="288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spełnia</w:t>
      </w:r>
      <w:r w:rsidRPr="00DC1DF4">
        <w:rPr>
          <w:rFonts w:ascii="Times New Roman" w:hAnsi="Times New Roman" w:cs="Times New Roman"/>
          <w:sz w:val="24"/>
          <w:szCs w:val="24"/>
        </w:rPr>
        <w:t xml:space="preserve"> warunki udziału w postępowaniu określone przez Zamawiającego w </w:t>
      </w:r>
      <w:r>
        <w:rPr>
          <w:rFonts w:ascii="Times New Roman" w:hAnsi="Times New Roman" w:cs="Times New Roman"/>
          <w:sz w:val="24"/>
          <w:szCs w:val="24"/>
        </w:rPr>
        <w:t>zapytaniu ofertowym</w:t>
      </w:r>
    </w:p>
    <w:p w14:paraId="52C1B25A" w14:textId="77777777" w:rsidR="001E4711" w:rsidRDefault="001E4711" w:rsidP="00531EC1">
      <w:pPr>
        <w:autoSpaceDE w:val="0"/>
        <w:autoSpaceDN w:val="0"/>
        <w:adjustRightInd w:val="0"/>
        <w:spacing w:after="0" w:line="288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DC1DF4">
        <w:rPr>
          <w:rFonts w:ascii="Times New Roman" w:hAnsi="Times New Roman" w:cs="Times New Roman"/>
          <w:sz w:val="24"/>
          <w:szCs w:val="24"/>
        </w:rPr>
        <w:t>nie podl</w:t>
      </w:r>
      <w:r>
        <w:rPr>
          <w:rFonts w:ascii="Times New Roman" w:hAnsi="Times New Roman" w:cs="Times New Roman"/>
          <w:sz w:val="24"/>
          <w:szCs w:val="24"/>
        </w:rPr>
        <w:t>ega wykluczeniu z postępowania</w:t>
      </w:r>
    </w:p>
    <w:p w14:paraId="6BE40075" w14:textId="77777777" w:rsidR="001E4711" w:rsidRDefault="001E4711" w:rsidP="00531EC1">
      <w:pPr>
        <w:pStyle w:val="Akapitzlist"/>
        <w:spacing w:line="288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nie zalega z opłacaniem składek na ubezpieczenie zdrowotne i społeczne oraz nie zalega</w:t>
      </w:r>
      <w:r w:rsidR="00531E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opłacaniem podatków</w:t>
      </w:r>
    </w:p>
    <w:p w14:paraId="24F27993" w14:textId="4291D654" w:rsidR="001E4711" w:rsidRPr="001C3F13" w:rsidRDefault="001E4711" w:rsidP="00531EC1">
      <w:pPr>
        <w:spacing w:after="0" w:line="288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5179A">
        <w:rPr>
          <w:rFonts w:ascii="Times New Roman" w:hAnsi="Times New Roman" w:cs="Times New Roman"/>
          <w:sz w:val="24"/>
          <w:szCs w:val="24"/>
        </w:rPr>
        <w:t>) nie jest powiązany osobowo i kapitałowo z Zamawiającym, przy czym przez powiązania kapitałowe lub osobowe rozumie się</w:t>
      </w:r>
      <w:r w:rsidRPr="001C3F13">
        <w:rPr>
          <w:rFonts w:ascii="Times New Roman" w:hAnsi="Times New Roman" w:cs="Times New Roman"/>
          <w:sz w:val="24"/>
          <w:szCs w:val="24"/>
        </w:rPr>
        <w:t xml:space="preserve"> wzajemne powiązania między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1C3F13">
        <w:rPr>
          <w:rFonts w:ascii="Times New Roman" w:hAnsi="Times New Roman" w:cs="Times New Roman"/>
          <w:sz w:val="24"/>
          <w:szCs w:val="24"/>
        </w:rPr>
        <w:t xml:space="preserve">amawiającym lub osobami upoważnionymi do zaciągania zobowiązań w imieniu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1C3F13">
        <w:rPr>
          <w:rFonts w:ascii="Times New Roman" w:hAnsi="Times New Roman" w:cs="Times New Roman"/>
          <w:sz w:val="24"/>
          <w:szCs w:val="24"/>
        </w:rPr>
        <w:t xml:space="preserve">amawiającego lub osobami wykonującymi w imieniu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1C3F13">
        <w:rPr>
          <w:rFonts w:ascii="Times New Roman" w:hAnsi="Times New Roman" w:cs="Times New Roman"/>
          <w:sz w:val="24"/>
          <w:szCs w:val="24"/>
        </w:rPr>
        <w:t>amawiającego czynności związane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F13">
        <w:rPr>
          <w:rFonts w:ascii="Times New Roman" w:hAnsi="Times New Roman" w:cs="Times New Roman"/>
          <w:sz w:val="24"/>
          <w:szCs w:val="24"/>
        </w:rPr>
        <w:t>z przygotowaniem i przeprowadz</w:t>
      </w:r>
      <w:ins w:id="4" w:author="JKokotowska" w:date="2021-07-16T18:26:00Z">
        <w:r w:rsidR="00C26B4A">
          <w:rPr>
            <w:rFonts w:ascii="Times New Roman" w:hAnsi="Times New Roman" w:cs="Times New Roman"/>
            <w:sz w:val="24"/>
            <w:szCs w:val="24"/>
          </w:rPr>
          <w:t>e</w:t>
        </w:r>
      </w:ins>
      <w:del w:id="5" w:author="JKokotowska" w:date="2021-07-16T18:26:00Z">
        <w:r w:rsidRPr="001C3F13" w:rsidDel="00C26B4A">
          <w:rPr>
            <w:rFonts w:ascii="Times New Roman" w:hAnsi="Times New Roman" w:cs="Times New Roman"/>
            <w:sz w:val="24"/>
            <w:szCs w:val="24"/>
          </w:rPr>
          <w:delText>a</w:delText>
        </w:r>
      </w:del>
      <w:r w:rsidRPr="001C3F13">
        <w:rPr>
          <w:rFonts w:ascii="Times New Roman" w:hAnsi="Times New Roman" w:cs="Times New Roman"/>
          <w:sz w:val="24"/>
          <w:szCs w:val="24"/>
        </w:rPr>
        <w:t xml:space="preserve">niem procedury wyboru </w:t>
      </w:r>
      <w:r>
        <w:rPr>
          <w:rFonts w:ascii="Times New Roman" w:hAnsi="Times New Roman" w:cs="Times New Roman"/>
          <w:sz w:val="24"/>
          <w:szCs w:val="24"/>
        </w:rPr>
        <w:t>Wykonawcy</w:t>
      </w:r>
      <w:r w:rsidRPr="001C3F13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1C3F13">
        <w:rPr>
          <w:rFonts w:ascii="Times New Roman" w:hAnsi="Times New Roman" w:cs="Times New Roman"/>
          <w:sz w:val="24"/>
          <w:szCs w:val="24"/>
        </w:rPr>
        <w:t>ykonawcą, polegające w szczególności na:</w:t>
      </w:r>
    </w:p>
    <w:p w14:paraId="052EB3A1" w14:textId="77777777" w:rsidR="001E4711" w:rsidRPr="001C3F13" w:rsidRDefault="001E4711" w:rsidP="00531EC1">
      <w:pPr>
        <w:spacing w:after="0" w:line="288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1C3F1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F13">
        <w:rPr>
          <w:rFonts w:ascii="Times New Roman" w:hAnsi="Times New Roman" w:cs="Times New Roman"/>
          <w:sz w:val="24"/>
          <w:szCs w:val="24"/>
        </w:rPr>
        <w:t>uczestniczeniu w spółce, jako wspólnik spółki cywilnej lub spółki osobowej,</w:t>
      </w:r>
    </w:p>
    <w:p w14:paraId="6BADD5F1" w14:textId="77777777" w:rsidR="001E4711" w:rsidRPr="001C3F13" w:rsidRDefault="001E4711" w:rsidP="00531EC1">
      <w:pPr>
        <w:spacing w:after="0" w:line="288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1C3F1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F13">
        <w:rPr>
          <w:rFonts w:ascii="Times New Roman" w:hAnsi="Times New Roman" w:cs="Times New Roman"/>
          <w:sz w:val="24"/>
          <w:szCs w:val="24"/>
        </w:rPr>
        <w:t>posiadaniu co najmniej 10 % udziałów lub akcji,</w:t>
      </w:r>
    </w:p>
    <w:p w14:paraId="06F57012" w14:textId="77777777" w:rsidR="001E4711" w:rsidRPr="001C3F13" w:rsidRDefault="001E4711" w:rsidP="00531EC1">
      <w:pPr>
        <w:spacing w:after="0" w:line="288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1C3F1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F13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14:paraId="10D91D36" w14:textId="7D698807" w:rsidR="001E4711" w:rsidRDefault="001E4711" w:rsidP="00531EC1">
      <w:pPr>
        <w:spacing w:after="0" w:line="288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1C3F1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F13"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  <w:r w:rsidR="006C1B7F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4425CB5" w14:textId="77777777" w:rsidR="001E4711" w:rsidRDefault="001E4711" w:rsidP="00626886">
      <w:pPr>
        <w:autoSpaceDE w:val="0"/>
        <w:autoSpaceDN w:val="0"/>
        <w:adjustRightInd w:val="0"/>
        <w:spacing w:after="0" w:line="288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0EB7F85" w14:textId="77777777" w:rsidR="001E4711" w:rsidRDefault="001E4711" w:rsidP="00626886">
      <w:pPr>
        <w:autoSpaceDE w:val="0"/>
        <w:autoSpaceDN w:val="0"/>
        <w:adjustRightInd w:val="0"/>
        <w:spacing w:after="0" w:line="288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587DD38" w14:textId="77777777" w:rsidR="001E4711" w:rsidRDefault="001E4711" w:rsidP="00626886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DC1DF4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DC1DF4">
        <w:rPr>
          <w:rFonts w:ascii="Times New Roman" w:hAnsi="Times New Roman" w:cs="Times New Roman"/>
          <w:sz w:val="24"/>
          <w:szCs w:val="24"/>
        </w:rPr>
        <w:t>zgodne z prawdą oraz zostały przedstawione z pełną świadomością konsekwencji</w:t>
      </w:r>
      <w:r w:rsidR="00531EC1">
        <w:rPr>
          <w:rFonts w:ascii="Times New Roman" w:hAnsi="Times New Roman" w:cs="Times New Roman"/>
          <w:sz w:val="24"/>
          <w:szCs w:val="24"/>
        </w:rPr>
        <w:t xml:space="preserve"> </w:t>
      </w:r>
      <w:r w:rsidRPr="00DC1DF4">
        <w:rPr>
          <w:rFonts w:ascii="Times New Roman" w:hAnsi="Times New Roman" w:cs="Times New Roman"/>
          <w:sz w:val="24"/>
          <w:szCs w:val="24"/>
        </w:rPr>
        <w:t>wprowadzenia Zamawiającego w błąd przy przedstawianiu informacji.</w:t>
      </w:r>
    </w:p>
    <w:p w14:paraId="583E8742" w14:textId="77777777" w:rsidR="001E4711" w:rsidRDefault="001E4711" w:rsidP="00A76346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71D7C79D" w14:textId="77777777" w:rsidR="00531EC1" w:rsidRDefault="00531EC1" w:rsidP="00A76346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7E11CDAA" w14:textId="77777777" w:rsidR="00531EC1" w:rsidRDefault="00531EC1" w:rsidP="00A76346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0C0BE7E0" w14:textId="77777777" w:rsidR="001E4711" w:rsidRDefault="001E4711" w:rsidP="00A76346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3FCB2C41" w14:textId="77777777" w:rsidR="001E4711" w:rsidRDefault="001E4711" w:rsidP="00A76346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706D9612" w14:textId="77777777" w:rsidR="00A76346" w:rsidRDefault="00A76346" w:rsidP="00A76346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4711" w:rsidRPr="00307A1E">
        <w:rPr>
          <w:rFonts w:ascii="Times New Roman" w:hAnsi="Times New Roman" w:cs="Times New Roman"/>
          <w:sz w:val="24"/>
          <w:szCs w:val="24"/>
        </w:rPr>
        <w:t>..............................     …………….                       …..............</w:t>
      </w:r>
      <w:r w:rsidR="00531EC1"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DA3C8E" w14:textId="77777777" w:rsidR="003B6680" w:rsidRDefault="00A76346" w:rsidP="00A76346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</w:t>
      </w:r>
      <w:r w:rsidR="001E4711" w:rsidRPr="00FE04E3">
        <w:rPr>
          <w:rFonts w:ascii="Times New Roman" w:hAnsi="Times New Roman" w:cs="Times New Roman"/>
        </w:rPr>
        <w:t xml:space="preserve">(miejscowość)                (data)                </w:t>
      </w:r>
      <w:r>
        <w:rPr>
          <w:rFonts w:ascii="Times New Roman" w:hAnsi="Times New Roman" w:cs="Times New Roman"/>
        </w:rPr>
        <w:t xml:space="preserve">        </w:t>
      </w:r>
      <w:r w:rsidR="001E4711" w:rsidRPr="00FE04E3">
        <w:rPr>
          <w:rFonts w:ascii="Times New Roman" w:hAnsi="Times New Roman" w:cs="Times New Roman"/>
        </w:rPr>
        <w:t xml:space="preserve">       (podpis upoważnionego przedstawiciela)</w:t>
      </w:r>
      <w:r w:rsidR="001E4711" w:rsidRPr="00FE04E3">
        <w:rPr>
          <w:rFonts w:ascii="Times New Roman" w:hAnsi="Times New Roman" w:cs="Times New Roman"/>
        </w:rPr>
        <w:br w:type="column"/>
      </w:r>
    </w:p>
    <w:p w14:paraId="2F5B5A40" w14:textId="77777777" w:rsidR="003B6680" w:rsidRDefault="003B6680" w:rsidP="00A76346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 w:cs="Times New Roman"/>
        </w:rPr>
      </w:pPr>
    </w:p>
    <w:p w14:paraId="37233649" w14:textId="52520374" w:rsidR="001E4711" w:rsidRPr="00FE04E3" w:rsidRDefault="001E4711" w:rsidP="00A76346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04E3">
        <w:rPr>
          <w:rFonts w:ascii="Times New Roman" w:hAnsi="Times New Roman" w:cs="Times New Roman"/>
          <w:b/>
          <w:bCs/>
        </w:rPr>
        <w:t>Załącznik nr 3</w:t>
      </w:r>
    </w:p>
    <w:p w14:paraId="5CE67133" w14:textId="77777777" w:rsidR="001E4711" w:rsidRDefault="001E4711" w:rsidP="00A9153D">
      <w:pPr>
        <w:suppressAutoHyphens/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9193D6" w14:textId="7571D329" w:rsidR="001E4711" w:rsidRPr="00A9153D" w:rsidRDefault="001E4711" w:rsidP="00A9153D">
      <w:pPr>
        <w:suppressAutoHyphens/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153D">
        <w:rPr>
          <w:rFonts w:ascii="Times New Roman" w:hAnsi="Times New Roman" w:cs="Times New Roman"/>
          <w:b/>
          <w:bCs/>
          <w:sz w:val="24"/>
          <w:szCs w:val="24"/>
        </w:rPr>
        <w:t>Umowa nr</w:t>
      </w:r>
      <w:r w:rsidR="00811334">
        <w:rPr>
          <w:rFonts w:ascii="Times New Roman" w:hAnsi="Times New Roman" w:cs="Times New Roman"/>
          <w:b/>
          <w:bCs/>
          <w:sz w:val="24"/>
          <w:szCs w:val="24"/>
        </w:rPr>
        <w:t xml:space="preserve"> 1/</w:t>
      </w:r>
      <w:r w:rsidR="003627A8">
        <w:rPr>
          <w:rFonts w:ascii="Times New Roman" w:hAnsi="Times New Roman" w:cs="Times New Roman"/>
          <w:b/>
          <w:bCs/>
          <w:sz w:val="24"/>
          <w:szCs w:val="24"/>
        </w:rPr>
        <w:t>PROEJKT/</w:t>
      </w:r>
      <w:r w:rsidR="009D6129">
        <w:rPr>
          <w:rFonts w:ascii="Times New Roman" w:hAnsi="Times New Roman" w:cs="Times New Roman"/>
          <w:b/>
          <w:bCs/>
          <w:sz w:val="24"/>
          <w:szCs w:val="24"/>
        </w:rPr>
        <w:t>1.8/</w:t>
      </w:r>
      <w:r w:rsidR="003627A8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Pr="00A915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 wzór</w:t>
      </w:r>
      <w:r w:rsidRPr="00A9153D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5EE13834" w14:textId="7324849B" w:rsidR="001E4711" w:rsidRPr="005A1AC5" w:rsidRDefault="001E4711" w:rsidP="00A9153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AC5">
        <w:rPr>
          <w:rFonts w:ascii="Times New Roman" w:hAnsi="Times New Roman" w:cs="Times New Roman"/>
          <w:sz w:val="24"/>
          <w:szCs w:val="24"/>
        </w:rPr>
        <w:t xml:space="preserve">zawarta w dniu …………….. r. w </w:t>
      </w:r>
      <w:r w:rsidR="009D6129">
        <w:rPr>
          <w:rFonts w:ascii="Times New Roman" w:hAnsi="Times New Roman" w:cs="Times New Roman"/>
          <w:sz w:val="24"/>
          <w:szCs w:val="24"/>
        </w:rPr>
        <w:t>Łazach</w:t>
      </w:r>
      <w:r w:rsidRPr="005A1AC5">
        <w:rPr>
          <w:rFonts w:ascii="Times New Roman" w:hAnsi="Times New Roman" w:cs="Times New Roman"/>
          <w:sz w:val="24"/>
          <w:szCs w:val="24"/>
        </w:rPr>
        <w:t xml:space="preserve"> z Wykonawcą zamówienia</w:t>
      </w:r>
      <w:r w:rsidR="009D6129" w:rsidRPr="009D6129">
        <w:rPr>
          <w:rFonts w:ascii="Times New Roman" w:hAnsi="Times New Roman" w:cs="Times New Roman"/>
          <w:sz w:val="24"/>
          <w:szCs w:val="24"/>
        </w:rPr>
        <w:t xml:space="preserve"> </w:t>
      </w:r>
      <w:r w:rsidR="009D6129" w:rsidRPr="005A1AC5">
        <w:rPr>
          <w:rFonts w:ascii="Times New Roman" w:hAnsi="Times New Roman" w:cs="Times New Roman"/>
          <w:sz w:val="24"/>
          <w:szCs w:val="24"/>
        </w:rPr>
        <w:t>wybranym</w:t>
      </w:r>
      <w:r w:rsidR="009D6129">
        <w:rPr>
          <w:rFonts w:ascii="Times New Roman" w:hAnsi="Times New Roman" w:cs="Times New Roman"/>
          <w:sz w:val="24"/>
          <w:szCs w:val="24"/>
        </w:rPr>
        <w:t xml:space="preserve"> zgodnie z zasadą konkurencyjności</w:t>
      </w:r>
      <w:r w:rsidRPr="005A1AC5">
        <w:rPr>
          <w:rFonts w:ascii="Times New Roman" w:hAnsi="Times New Roman" w:cs="Times New Roman"/>
          <w:sz w:val="24"/>
          <w:szCs w:val="24"/>
        </w:rPr>
        <w:t>.</w:t>
      </w:r>
    </w:p>
    <w:p w14:paraId="01361D54" w14:textId="77777777" w:rsidR="001E4711" w:rsidRPr="005A1AC5" w:rsidRDefault="001E4711" w:rsidP="00A9153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E49B22" w14:textId="77777777" w:rsidR="003057FA" w:rsidRDefault="001E4711" w:rsidP="00A9153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AC5">
        <w:rPr>
          <w:rFonts w:ascii="Times New Roman" w:hAnsi="Times New Roman" w:cs="Times New Roman"/>
          <w:sz w:val="24"/>
          <w:szCs w:val="24"/>
        </w:rPr>
        <w:t xml:space="preserve">Zamawiający: </w:t>
      </w:r>
    </w:p>
    <w:p w14:paraId="2F7798D1" w14:textId="77777777" w:rsidR="008C54DB" w:rsidRPr="008C54DB" w:rsidRDefault="008C54DB" w:rsidP="008C54DB">
      <w:pPr>
        <w:pStyle w:val="Akapitzlist"/>
        <w:spacing w:line="288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4DB">
        <w:rPr>
          <w:rFonts w:ascii="Times New Roman" w:hAnsi="Times New Roman" w:cs="Times New Roman"/>
          <w:b/>
          <w:sz w:val="24"/>
          <w:szCs w:val="24"/>
        </w:rPr>
        <w:t>MARTA GRYGIEL P.P.H.U. "JANTAR"</w:t>
      </w:r>
    </w:p>
    <w:p w14:paraId="1A2E59F4" w14:textId="50E4ACED" w:rsidR="008C54DB" w:rsidRDefault="008C54DB" w:rsidP="008C54DB">
      <w:pPr>
        <w:pStyle w:val="Akapitzlist"/>
        <w:spacing w:line="288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4DB">
        <w:rPr>
          <w:rFonts w:ascii="Times New Roman" w:hAnsi="Times New Roman" w:cs="Times New Roman"/>
          <w:b/>
          <w:sz w:val="24"/>
          <w:szCs w:val="24"/>
        </w:rPr>
        <w:t>ul. Leśna 13</w:t>
      </w:r>
      <w:r w:rsidR="00D011BE">
        <w:rPr>
          <w:rFonts w:ascii="Times New Roman" w:hAnsi="Times New Roman" w:cs="Times New Roman"/>
          <w:b/>
          <w:sz w:val="24"/>
          <w:szCs w:val="24"/>
        </w:rPr>
        <w:t>,</w:t>
      </w:r>
      <w:r w:rsidRPr="008C54DB">
        <w:rPr>
          <w:rFonts w:ascii="Times New Roman" w:hAnsi="Times New Roman" w:cs="Times New Roman"/>
          <w:b/>
          <w:sz w:val="24"/>
          <w:szCs w:val="24"/>
        </w:rPr>
        <w:t xml:space="preserve"> 76-032 Łazy</w:t>
      </w:r>
    </w:p>
    <w:p w14:paraId="094B5931" w14:textId="6E75DA69" w:rsidR="00D011BE" w:rsidRPr="00D16857" w:rsidRDefault="00D011BE" w:rsidP="008C54DB">
      <w:pPr>
        <w:pStyle w:val="Akapitzlist"/>
        <w:spacing w:line="288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857">
        <w:rPr>
          <w:rFonts w:ascii="Times New Roman" w:hAnsi="Times New Roman" w:cs="Times New Roman"/>
          <w:b/>
          <w:sz w:val="24"/>
          <w:szCs w:val="24"/>
        </w:rPr>
        <w:t>NIP: 899-266-92-29</w:t>
      </w:r>
    </w:p>
    <w:p w14:paraId="140FCB5A" w14:textId="3A48F1DF" w:rsidR="001E4711" w:rsidRPr="003057FA" w:rsidDel="00D011BE" w:rsidRDefault="001E4711" w:rsidP="00A9153D">
      <w:pPr>
        <w:spacing w:after="0" w:line="288" w:lineRule="auto"/>
        <w:jc w:val="both"/>
        <w:rPr>
          <w:del w:id="6" w:author="JKokotowska" w:date="2021-07-16T18:39:00Z"/>
          <w:rFonts w:ascii="Times New Roman" w:hAnsi="Times New Roman" w:cs="Times New Roman"/>
          <w:b/>
          <w:bCs/>
          <w:sz w:val="24"/>
          <w:szCs w:val="24"/>
        </w:rPr>
      </w:pPr>
    </w:p>
    <w:p w14:paraId="3CF8F923" w14:textId="77777777" w:rsidR="00531EC1" w:rsidRPr="005A1AC5" w:rsidRDefault="00531EC1" w:rsidP="00531EC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AC5">
        <w:rPr>
          <w:rFonts w:ascii="Times New Roman" w:hAnsi="Times New Roman" w:cs="Times New Roman"/>
          <w:sz w:val="24"/>
          <w:szCs w:val="24"/>
        </w:rPr>
        <w:t>reprezentowany przez:</w:t>
      </w:r>
    </w:p>
    <w:p w14:paraId="367A96F5" w14:textId="77777777" w:rsidR="00531EC1" w:rsidRPr="005A1AC5" w:rsidRDefault="00531EC1" w:rsidP="00531EC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AC5">
        <w:rPr>
          <w:rFonts w:ascii="Times New Roman" w:hAnsi="Times New Roman" w:cs="Times New Roman"/>
          <w:sz w:val="24"/>
          <w:szCs w:val="24"/>
        </w:rPr>
        <w:t>- …………………………………….</w:t>
      </w:r>
    </w:p>
    <w:p w14:paraId="17FE1211" w14:textId="77777777" w:rsidR="00531EC1" w:rsidRDefault="00531EC1" w:rsidP="00A9153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07E095" w14:textId="77777777" w:rsidR="001E4711" w:rsidRDefault="001E4711" w:rsidP="00A9153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AC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AC5">
        <w:rPr>
          <w:rFonts w:ascii="Times New Roman" w:hAnsi="Times New Roman" w:cs="Times New Roman"/>
          <w:sz w:val="24"/>
          <w:szCs w:val="24"/>
        </w:rPr>
        <w:t xml:space="preserve">Wykonawca: </w:t>
      </w:r>
    </w:p>
    <w:p w14:paraId="0E3F75C5" w14:textId="77777777" w:rsidR="001E4711" w:rsidRPr="005A1AC5" w:rsidRDefault="001E4711" w:rsidP="00A9153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AC5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3395BE8A" w14:textId="77777777" w:rsidR="001E4711" w:rsidRPr="005A1AC5" w:rsidRDefault="001E4711" w:rsidP="00A9153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AC5">
        <w:rPr>
          <w:rFonts w:ascii="Times New Roman" w:hAnsi="Times New Roman" w:cs="Times New Roman"/>
          <w:sz w:val="24"/>
          <w:szCs w:val="24"/>
        </w:rPr>
        <w:t>reprezentowany przez:</w:t>
      </w:r>
    </w:p>
    <w:p w14:paraId="12BB81E9" w14:textId="77777777" w:rsidR="001E4711" w:rsidRPr="005A1AC5" w:rsidRDefault="001E4711" w:rsidP="00A9153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AC5">
        <w:rPr>
          <w:rFonts w:ascii="Times New Roman" w:hAnsi="Times New Roman" w:cs="Times New Roman"/>
          <w:sz w:val="24"/>
          <w:szCs w:val="24"/>
        </w:rPr>
        <w:t>- …………………………………….</w:t>
      </w:r>
    </w:p>
    <w:p w14:paraId="3E738FF3" w14:textId="77777777" w:rsidR="001E4711" w:rsidRPr="005A1AC5" w:rsidRDefault="001E4711" w:rsidP="00A9153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6641FA" w14:textId="77777777" w:rsidR="001E4711" w:rsidRPr="005A1AC5" w:rsidRDefault="001E4711" w:rsidP="00A9153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AC5">
        <w:rPr>
          <w:rFonts w:ascii="Times New Roman" w:hAnsi="Times New Roman" w:cs="Times New Roman"/>
          <w:sz w:val="24"/>
          <w:szCs w:val="24"/>
        </w:rPr>
        <w:t>zawarli  umowę  następującej  treści:</w:t>
      </w:r>
    </w:p>
    <w:p w14:paraId="57FE18D1" w14:textId="77777777" w:rsidR="001E4711" w:rsidRDefault="001E4711" w:rsidP="00A9153D">
      <w:pPr>
        <w:spacing w:after="0" w:line="288" w:lineRule="auto"/>
        <w:jc w:val="center"/>
        <w:rPr>
          <w:rFonts w:ascii="Arial" w:hAnsi="Arial" w:cs="Arial"/>
        </w:rPr>
      </w:pPr>
    </w:p>
    <w:p w14:paraId="4A0AF3A6" w14:textId="77777777" w:rsidR="001E4711" w:rsidRPr="008E58FF" w:rsidRDefault="001E4711" w:rsidP="00A9153D">
      <w:pPr>
        <w:spacing w:after="0" w:line="288" w:lineRule="auto"/>
        <w:jc w:val="center"/>
        <w:rPr>
          <w:rFonts w:ascii="Arial" w:hAnsi="Arial" w:cs="Arial"/>
        </w:rPr>
      </w:pPr>
    </w:p>
    <w:p w14:paraId="21320C76" w14:textId="77777777" w:rsidR="001E4711" w:rsidRPr="002E3F9C" w:rsidRDefault="001E4711" w:rsidP="00A9153D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1. Przedmiot umowy</w:t>
      </w:r>
    </w:p>
    <w:p w14:paraId="1814C696" w14:textId="77777777" w:rsidR="001E4711" w:rsidRPr="00A9153D" w:rsidRDefault="001E4711" w:rsidP="00A9153D">
      <w:pPr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53D">
        <w:rPr>
          <w:rFonts w:ascii="Times New Roman" w:hAnsi="Times New Roman" w:cs="Times New Roman"/>
          <w:color w:val="000000"/>
          <w:sz w:val="24"/>
          <w:szCs w:val="24"/>
        </w:rPr>
        <w:t>1. Przedmiotem niniejszej Umowy jest sprzeda</w:t>
      </w:r>
      <w:r w:rsidRPr="00A9153D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531EC1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Pr="00A9153D">
        <w:rPr>
          <w:rFonts w:ascii="Times New Roman" w:hAnsi="Times New Roman" w:cs="Times New Roman"/>
          <w:color w:val="000000"/>
          <w:sz w:val="24"/>
          <w:szCs w:val="24"/>
        </w:rPr>
        <w:t xml:space="preserve"> dostawa przez Wykonawc</w:t>
      </w:r>
      <w:r w:rsidRPr="00A9153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A9153D">
        <w:rPr>
          <w:rFonts w:ascii="Times New Roman" w:hAnsi="Times New Roman" w:cs="Times New Roman"/>
          <w:color w:val="000000"/>
          <w:sz w:val="24"/>
          <w:szCs w:val="24"/>
        </w:rPr>
        <w:t>na rzecz Zamawiaj</w:t>
      </w:r>
      <w:r w:rsidRPr="00A9153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A9153D">
        <w:rPr>
          <w:rFonts w:ascii="Times New Roman" w:hAnsi="Times New Roman" w:cs="Times New Roman"/>
          <w:color w:val="000000"/>
          <w:sz w:val="24"/>
          <w:szCs w:val="24"/>
        </w:rPr>
        <w:t xml:space="preserve">cego </w:t>
      </w:r>
      <w:r w:rsidR="00531EC1">
        <w:rPr>
          <w:rFonts w:ascii="Times New Roman" w:hAnsi="Times New Roman" w:cs="Times New Roman"/>
          <w:color w:val="000000"/>
          <w:sz w:val="24"/>
          <w:szCs w:val="24"/>
        </w:rPr>
        <w:t>asortymentu</w:t>
      </w:r>
      <w:r w:rsidRPr="00A9153D">
        <w:rPr>
          <w:rFonts w:ascii="Times New Roman" w:hAnsi="Times New Roman" w:cs="Times New Roman"/>
          <w:color w:val="000000"/>
          <w:sz w:val="24"/>
          <w:szCs w:val="24"/>
        </w:rPr>
        <w:t xml:space="preserve"> opisan</w:t>
      </w:r>
      <w:r w:rsidR="00531EC1">
        <w:rPr>
          <w:rFonts w:ascii="Times New Roman" w:hAnsi="Times New Roman" w:cs="Times New Roman"/>
          <w:color w:val="000000"/>
          <w:sz w:val="24"/>
          <w:szCs w:val="24"/>
        </w:rPr>
        <w:t>ego</w:t>
      </w:r>
      <w:r w:rsidRPr="00A9153D">
        <w:rPr>
          <w:rFonts w:ascii="Times New Roman" w:hAnsi="Times New Roman" w:cs="Times New Roman"/>
          <w:color w:val="000000"/>
          <w:sz w:val="24"/>
          <w:szCs w:val="24"/>
        </w:rPr>
        <w:t xml:space="preserve"> w </w:t>
      </w:r>
      <w:r w:rsidR="00531EC1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A9153D">
        <w:rPr>
          <w:rFonts w:ascii="Times New Roman" w:hAnsi="Times New Roman" w:cs="Times New Roman"/>
          <w:color w:val="000000"/>
          <w:sz w:val="24"/>
          <w:szCs w:val="24"/>
        </w:rPr>
        <w:t>ał</w:t>
      </w:r>
      <w:r w:rsidRPr="00A9153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A9153D">
        <w:rPr>
          <w:rFonts w:ascii="Times New Roman" w:hAnsi="Times New Roman" w:cs="Times New Roman"/>
          <w:color w:val="000000"/>
          <w:sz w:val="24"/>
          <w:szCs w:val="24"/>
        </w:rPr>
        <w:t>czniku nr 1 do niniejszej umowy, zwane</w:t>
      </w:r>
      <w:r w:rsidR="00531EC1">
        <w:rPr>
          <w:rFonts w:ascii="Times New Roman" w:hAnsi="Times New Roman" w:cs="Times New Roman"/>
          <w:color w:val="000000"/>
          <w:sz w:val="24"/>
          <w:szCs w:val="24"/>
        </w:rPr>
        <w:t>go</w:t>
      </w:r>
      <w:r w:rsidRPr="00A9153D">
        <w:rPr>
          <w:rFonts w:ascii="Times New Roman" w:hAnsi="Times New Roman" w:cs="Times New Roman"/>
          <w:color w:val="000000"/>
          <w:sz w:val="24"/>
          <w:szCs w:val="24"/>
        </w:rPr>
        <w:t xml:space="preserve"> dalej </w:t>
      </w:r>
      <w:r w:rsidR="00531EC1">
        <w:rPr>
          <w:rFonts w:ascii="Times New Roman" w:hAnsi="Times New Roman" w:cs="Times New Roman"/>
          <w:color w:val="000000"/>
          <w:sz w:val="24"/>
          <w:szCs w:val="24"/>
        </w:rPr>
        <w:t>Asortymentem</w:t>
      </w:r>
      <w:r w:rsidRPr="00A9153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7013396A" w14:textId="52224CBE" w:rsidR="001E4711" w:rsidRPr="00A9153D" w:rsidRDefault="001E4711" w:rsidP="00A9153D">
      <w:pPr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53D">
        <w:rPr>
          <w:rFonts w:ascii="Times New Roman" w:hAnsi="Times New Roman" w:cs="Times New Roman"/>
          <w:color w:val="000000"/>
          <w:sz w:val="24"/>
          <w:szCs w:val="24"/>
        </w:rPr>
        <w:t>2. Wykonawca zobowi</w:t>
      </w:r>
      <w:r w:rsidRPr="00A9153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A9153D">
        <w:rPr>
          <w:rFonts w:ascii="Times New Roman" w:hAnsi="Times New Roman" w:cs="Times New Roman"/>
          <w:color w:val="000000"/>
          <w:sz w:val="24"/>
          <w:szCs w:val="24"/>
        </w:rPr>
        <w:t>zuje si</w:t>
      </w:r>
      <w:r w:rsidRPr="00A9153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A9153D">
        <w:rPr>
          <w:rFonts w:ascii="Times New Roman" w:hAnsi="Times New Roman" w:cs="Times New Roman"/>
          <w:color w:val="000000"/>
          <w:sz w:val="24"/>
          <w:szCs w:val="24"/>
        </w:rPr>
        <w:t>dostarczy</w:t>
      </w:r>
      <w:r w:rsidRPr="00A9153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="00531EC1">
        <w:rPr>
          <w:rFonts w:ascii="Times New Roman" w:eastAsia="TimesNewRoman" w:hAnsi="Times New Roman" w:cs="Times New Roman"/>
          <w:color w:val="000000"/>
          <w:sz w:val="24"/>
          <w:szCs w:val="24"/>
        </w:rPr>
        <w:t>Asortyment</w:t>
      </w:r>
      <w:r w:rsidRPr="00A9153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A9153D">
        <w:rPr>
          <w:rFonts w:ascii="Times New Roman" w:hAnsi="Times New Roman" w:cs="Times New Roman"/>
          <w:color w:val="000000"/>
          <w:sz w:val="24"/>
          <w:szCs w:val="24"/>
        </w:rPr>
        <w:t>do Zamawiaj</w:t>
      </w:r>
      <w:r w:rsidRPr="00A9153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A9153D">
        <w:rPr>
          <w:rFonts w:ascii="Times New Roman" w:hAnsi="Times New Roman" w:cs="Times New Roman"/>
          <w:color w:val="000000"/>
          <w:sz w:val="24"/>
          <w:szCs w:val="24"/>
        </w:rPr>
        <w:t>cego pod adres</w:t>
      </w:r>
      <w:r w:rsidR="008C54DB" w:rsidRPr="008C54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54DB" w:rsidRPr="008C54DB">
        <w:rPr>
          <w:rFonts w:ascii="Times New Roman" w:hAnsi="Times New Roman" w:cs="Times New Roman"/>
          <w:sz w:val="24"/>
          <w:szCs w:val="24"/>
        </w:rPr>
        <w:t>ul. Leśna</w:t>
      </w:r>
      <w:r w:rsidR="00D011BE">
        <w:rPr>
          <w:rFonts w:ascii="Times New Roman" w:hAnsi="Times New Roman" w:cs="Times New Roman"/>
          <w:sz w:val="24"/>
          <w:szCs w:val="24"/>
        </w:rPr>
        <w:t> </w:t>
      </w:r>
      <w:r w:rsidR="008C54DB" w:rsidRPr="008C54DB">
        <w:rPr>
          <w:rFonts w:ascii="Times New Roman" w:hAnsi="Times New Roman" w:cs="Times New Roman"/>
          <w:sz w:val="24"/>
          <w:szCs w:val="24"/>
        </w:rPr>
        <w:t>13</w:t>
      </w:r>
      <w:r w:rsidR="00D011BE">
        <w:rPr>
          <w:rFonts w:ascii="Times New Roman" w:hAnsi="Times New Roman" w:cs="Times New Roman"/>
          <w:sz w:val="24"/>
          <w:szCs w:val="24"/>
        </w:rPr>
        <w:t>,</w:t>
      </w:r>
      <w:r w:rsidR="008C54DB" w:rsidRPr="008C54DB">
        <w:rPr>
          <w:rFonts w:ascii="Times New Roman" w:hAnsi="Times New Roman" w:cs="Times New Roman"/>
          <w:sz w:val="24"/>
          <w:szCs w:val="24"/>
        </w:rPr>
        <w:t xml:space="preserve"> 76-032 Łazy</w:t>
      </w:r>
      <w:r w:rsidR="00531EC1">
        <w:rPr>
          <w:rFonts w:ascii="Times New Roman" w:hAnsi="Times New Roman" w:cs="Times New Roman"/>
          <w:color w:val="000000"/>
          <w:sz w:val="24"/>
          <w:szCs w:val="24"/>
        </w:rPr>
        <w:t>, na swój koszt i ryzyko</w:t>
      </w:r>
      <w:r w:rsidRPr="00A9153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C8E77F1" w14:textId="77777777" w:rsidR="001E4711" w:rsidRPr="00A9153D" w:rsidRDefault="001E4711" w:rsidP="00A9153D">
      <w:pPr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53D">
        <w:rPr>
          <w:rFonts w:ascii="Times New Roman" w:hAnsi="Times New Roman" w:cs="Times New Roman"/>
          <w:color w:val="000000"/>
          <w:sz w:val="24"/>
          <w:szCs w:val="24"/>
        </w:rPr>
        <w:t xml:space="preserve">3. Wraz z </w:t>
      </w:r>
      <w:r w:rsidR="00531EC1">
        <w:rPr>
          <w:rFonts w:ascii="Times New Roman" w:hAnsi="Times New Roman" w:cs="Times New Roman"/>
          <w:color w:val="000000"/>
          <w:sz w:val="24"/>
          <w:szCs w:val="24"/>
        </w:rPr>
        <w:t>Asortymentem</w:t>
      </w:r>
      <w:r w:rsidRPr="00A9153D">
        <w:rPr>
          <w:rFonts w:ascii="Times New Roman" w:hAnsi="Times New Roman" w:cs="Times New Roman"/>
          <w:color w:val="000000"/>
          <w:sz w:val="24"/>
          <w:szCs w:val="24"/>
        </w:rPr>
        <w:t xml:space="preserve"> Wykonawca dostarczy Zamawiaj</w:t>
      </w:r>
      <w:r w:rsidRPr="00A9153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A9153D">
        <w:rPr>
          <w:rFonts w:ascii="Times New Roman" w:hAnsi="Times New Roman" w:cs="Times New Roman"/>
          <w:color w:val="000000"/>
          <w:sz w:val="24"/>
          <w:szCs w:val="24"/>
        </w:rPr>
        <w:t>cemu instrukcje obsługi w j</w:t>
      </w:r>
      <w:r w:rsidRPr="00A9153D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531EC1">
        <w:rPr>
          <w:rFonts w:ascii="Times New Roman" w:hAnsi="Times New Roman" w:cs="Times New Roman"/>
          <w:color w:val="000000"/>
          <w:sz w:val="24"/>
          <w:szCs w:val="24"/>
        </w:rPr>
        <w:t>zyku polskim oraz</w:t>
      </w:r>
      <w:r w:rsidRPr="00A9153D">
        <w:rPr>
          <w:rFonts w:ascii="Times New Roman" w:hAnsi="Times New Roman" w:cs="Times New Roman"/>
          <w:color w:val="000000"/>
          <w:sz w:val="24"/>
          <w:szCs w:val="24"/>
        </w:rPr>
        <w:t xml:space="preserve"> certyfikaty zgodno</w:t>
      </w:r>
      <w:r w:rsidRPr="00A9153D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A9153D">
        <w:rPr>
          <w:rFonts w:ascii="Times New Roman" w:hAnsi="Times New Roman" w:cs="Times New Roman"/>
          <w:color w:val="000000"/>
          <w:sz w:val="24"/>
          <w:szCs w:val="24"/>
        </w:rPr>
        <w:t xml:space="preserve">ci </w:t>
      </w:r>
      <w:r w:rsidR="00531EC1">
        <w:rPr>
          <w:rFonts w:ascii="Times New Roman" w:hAnsi="Times New Roman" w:cs="Times New Roman"/>
          <w:color w:val="000000"/>
          <w:sz w:val="24"/>
          <w:szCs w:val="24"/>
        </w:rPr>
        <w:t>ze znakiem CE, jeżeli dotyczy.</w:t>
      </w:r>
    </w:p>
    <w:p w14:paraId="709C29B2" w14:textId="343BDF0E" w:rsidR="001E4711" w:rsidRPr="00A9153D" w:rsidRDefault="001E4711" w:rsidP="00A9153D">
      <w:pPr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53D">
        <w:rPr>
          <w:rFonts w:ascii="Times New Roman" w:hAnsi="Times New Roman" w:cs="Times New Roman"/>
          <w:color w:val="000000"/>
          <w:sz w:val="24"/>
          <w:szCs w:val="24"/>
        </w:rPr>
        <w:t>4. Wykonawca ponadto zobowi</w:t>
      </w:r>
      <w:r w:rsidRPr="00A9153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A9153D">
        <w:rPr>
          <w:rFonts w:ascii="Times New Roman" w:hAnsi="Times New Roman" w:cs="Times New Roman"/>
          <w:color w:val="000000"/>
          <w:sz w:val="24"/>
          <w:szCs w:val="24"/>
        </w:rPr>
        <w:t>zuje si</w:t>
      </w:r>
      <w:r w:rsidRPr="00A9153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A9153D">
        <w:rPr>
          <w:rFonts w:ascii="Times New Roman" w:hAnsi="Times New Roman" w:cs="Times New Roman"/>
          <w:color w:val="000000"/>
          <w:sz w:val="24"/>
          <w:szCs w:val="24"/>
        </w:rPr>
        <w:t>do dostawy (w tym bezpiecznego transportu, opłat celnych, rozładunku, rozpakowania, przepakowania, wniesienia), monta</w:t>
      </w:r>
      <w:r w:rsidRPr="00A9153D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A9153D">
        <w:rPr>
          <w:rFonts w:ascii="Times New Roman" w:hAnsi="Times New Roman" w:cs="Times New Roman"/>
          <w:color w:val="000000"/>
          <w:sz w:val="24"/>
          <w:szCs w:val="24"/>
        </w:rPr>
        <w:t>u (w tym ustawienia we wskazanym mie</w:t>
      </w:r>
      <w:r w:rsidR="00FC2369">
        <w:rPr>
          <w:rFonts w:ascii="Times New Roman" w:hAnsi="Times New Roman" w:cs="Times New Roman"/>
          <w:color w:val="000000"/>
          <w:sz w:val="24"/>
          <w:szCs w:val="24"/>
        </w:rPr>
        <w:t xml:space="preserve">jscu, </w:t>
      </w:r>
      <w:r w:rsidR="008C54DB">
        <w:rPr>
          <w:rFonts w:ascii="Times New Roman" w:hAnsi="Times New Roman" w:cs="Times New Roman"/>
          <w:color w:val="000000"/>
          <w:sz w:val="24"/>
          <w:szCs w:val="24"/>
        </w:rPr>
        <w:t>ewentualnej instalacji</w:t>
      </w:r>
      <w:r w:rsidR="00FC2369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Pr="00A9153D">
        <w:rPr>
          <w:rFonts w:ascii="Times New Roman" w:hAnsi="Times New Roman" w:cs="Times New Roman"/>
          <w:color w:val="000000"/>
          <w:sz w:val="24"/>
          <w:szCs w:val="24"/>
        </w:rPr>
        <w:t xml:space="preserve"> Wszelkie wynikłe z tego tytułu koszty obci</w:t>
      </w:r>
      <w:r w:rsidRPr="00A9153D">
        <w:rPr>
          <w:rFonts w:ascii="Times New Roman" w:eastAsia="TimesNewRoman" w:hAnsi="Times New Roman" w:cs="Times New Roman"/>
          <w:color w:val="000000"/>
          <w:sz w:val="24"/>
          <w:szCs w:val="24"/>
        </w:rPr>
        <w:t>ąż</w:t>
      </w:r>
      <w:r w:rsidRPr="00A9153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A9153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A9153D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A9153D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A9153D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9153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A9153D">
        <w:rPr>
          <w:rFonts w:ascii="Times New Roman" w:hAnsi="Times New Roman" w:cs="Times New Roman"/>
          <w:color w:val="000000"/>
          <w:sz w:val="24"/>
          <w:szCs w:val="24"/>
        </w:rPr>
        <w:t>Wykonawc</w:t>
      </w:r>
      <w:r w:rsidRPr="00A9153D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A9153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1F88701" w14:textId="77777777" w:rsidR="001E4711" w:rsidRPr="00A9153D" w:rsidRDefault="001E4711" w:rsidP="00A9153D">
      <w:pPr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53D">
        <w:rPr>
          <w:rFonts w:ascii="Times New Roman" w:hAnsi="Times New Roman" w:cs="Times New Roman"/>
          <w:color w:val="000000"/>
          <w:sz w:val="24"/>
          <w:szCs w:val="24"/>
        </w:rPr>
        <w:t>8. Wykonawca o</w:t>
      </w:r>
      <w:r w:rsidRPr="00A9153D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A9153D">
        <w:rPr>
          <w:rFonts w:ascii="Times New Roman" w:hAnsi="Times New Roman" w:cs="Times New Roman"/>
          <w:color w:val="000000"/>
          <w:sz w:val="24"/>
          <w:szCs w:val="24"/>
        </w:rPr>
        <w:t>wiadcza, i</w:t>
      </w:r>
      <w:r w:rsidRPr="00A9153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Pr="00A9153D">
        <w:rPr>
          <w:rFonts w:ascii="Times New Roman" w:hAnsi="Times New Roman" w:cs="Times New Roman"/>
          <w:color w:val="000000"/>
          <w:sz w:val="24"/>
          <w:szCs w:val="24"/>
        </w:rPr>
        <w:t>posiada niezb</w:t>
      </w:r>
      <w:r w:rsidRPr="00A9153D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A9153D">
        <w:rPr>
          <w:rFonts w:ascii="Times New Roman" w:hAnsi="Times New Roman" w:cs="Times New Roman"/>
          <w:color w:val="000000"/>
          <w:sz w:val="24"/>
          <w:szCs w:val="24"/>
        </w:rPr>
        <w:t>dne uprawnienia i zgody konieczne do realizacji Umowy na rzecz Zamawiaj</w:t>
      </w:r>
      <w:r w:rsidRPr="00A9153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A9153D">
        <w:rPr>
          <w:rFonts w:ascii="Times New Roman" w:hAnsi="Times New Roman" w:cs="Times New Roman"/>
          <w:color w:val="000000"/>
          <w:sz w:val="24"/>
          <w:szCs w:val="24"/>
        </w:rPr>
        <w:t>cego. Wykonawca o</w:t>
      </w:r>
      <w:r w:rsidRPr="00A9153D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A9153D">
        <w:rPr>
          <w:rFonts w:ascii="Times New Roman" w:hAnsi="Times New Roman" w:cs="Times New Roman"/>
          <w:color w:val="000000"/>
          <w:sz w:val="24"/>
          <w:szCs w:val="24"/>
        </w:rPr>
        <w:t>wiadcza, i</w:t>
      </w:r>
      <w:r w:rsidRPr="00A9153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Pr="00A9153D">
        <w:rPr>
          <w:rFonts w:ascii="Times New Roman" w:hAnsi="Times New Roman" w:cs="Times New Roman"/>
          <w:color w:val="000000"/>
          <w:sz w:val="24"/>
          <w:szCs w:val="24"/>
        </w:rPr>
        <w:t>prowadzi działalno</w:t>
      </w:r>
      <w:r w:rsidRPr="00A9153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A9153D">
        <w:rPr>
          <w:rFonts w:ascii="Times New Roman" w:hAnsi="Times New Roman" w:cs="Times New Roman"/>
          <w:color w:val="000000"/>
          <w:sz w:val="24"/>
          <w:szCs w:val="24"/>
        </w:rPr>
        <w:t>zgodnie z obowi</w:t>
      </w:r>
      <w:r w:rsidRPr="00A9153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A9153D">
        <w:rPr>
          <w:rFonts w:ascii="Times New Roman" w:hAnsi="Times New Roman" w:cs="Times New Roman"/>
          <w:color w:val="000000"/>
          <w:sz w:val="24"/>
          <w:szCs w:val="24"/>
        </w:rPr>
        <w:t>zuj</w:t>
      </w:r>
      <w:r w:rsidRPr="00A9153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A9153D">
        <w:rPr>
          <w:rFonts w:ascii="Times New Roman" w:hAnsi="Times New Roman" w:cs="Times New Roman"/>
          <w:color w:val="000000"/>
          <w:sz w:val="24"/>
          <w:szCs w:val="24"/>
        </w:rPr>
        <w:t>cym prawem, a zawarcie i wykonanie przez Wykonawc</w:t>
      </w:r>
      <w:r w:rsidRPr="00A9153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A9153D">
        <w:rPr>
          <w:rFonts w:ascii="Times New Roman" w:hAnsi="Times New Roman" w:cs="Times New Roman"/>
          <w:color w:val="000000"/>
          <w:sz w:val="24"/>
          <w:szCs w:val="24"/>
        </w:rPr>
        <w:t>Umowy nie narusza i nie b</w:t>
      </w:r>
      <w:r w:rsidRPr="00A9153D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A9153D">
        <w:rPr>
          <w:rFonts w:ascii="Times New Roman" w:hAnsi="Times New Roman" w:cs="Times New Roman"/>
          <w:color w:val="000000"/>
          <w:sz w:val="24"/>
          <w:szCs w:val="24"/>
        </w:rPr>
        <w:t>dzie stanowi</w:t>
      </w:r>
      <w:r w:rsidRPr="00A9153D">
        <w:rPr>
          <w:rFonts w:ascii="Times New Roman" w:eastAsia="TimesNewRoman" w:hAnsi="Times New Roman" w:cs="Times New Roman"/>
          <w:color w:val="000000"/>
          <w:sz w:val="24"/>
          <w:szCs w:val="24"/>
        </w:rPr>
        <w:t>ć</w:t>
      </w:r>
      <w:r w:rsidRPr="00A9153D">
        <w:rPr>
          <w:rFonts w:ascii="Times New Roman" w:hAnsi="Times New Roman" w:cs="Times New Roman"/>
          <w:color w:val="000000"/>
          <w:sz w:val="24"/>
          <w:szCs w:val="24"/>
        </w:rPr>
        <w:t xml:space="preserve"> naruszenia jakichkolwiek przepisów i obowi</w:t>
      </w:r>
      <w:r w:rsidRPr="00A9153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A9153D">
        <w:rPr>
          <w:rFonts w:ascii="Times New Roman" w:hAnsi="Times New Roman" w:cs="Times New Roman"/>
          <w:color w:val="000000"/>
          <w:sz w:val="24"/>
          <w:szCs w:val="24"/>
        </w:rPr>
        <w:t>zuj</w:t>
      </w:r>
      <w:r w:rsidRPr="00A9153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A9153D">
        <w:rPr>
          <w:rFonts w:ascii="Times New Roman" w:hAnsi="Times New Roman" w:cs="Times New Roman"/>
          <w:color w:val="000000"/>
          <w:sz w:val="24"/>
          <w:szCs w:val="24"/>
        </w:rPr>
        <w:t xml:space="preserve">cych norm. </w:t>
      </w:r>
    </w:p>
    <w:p w14:paraId="265FF639" w14:textId="77777777" w:rsidR="001E4711" w:rsidRPr="00A9153D" w:rsidRDefault="001E4711" w:rsidP="00A9153D">
      <w:pPr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53D">
        <w:rPr>
          <w:rFonts w:ascii="Times New Roman" w:hAnsi="Times New Roman" w:cs="Times New Roman"/>
          <w:color w:val="000000"/>
          <w:sz w:val="24"/>
          <w:szCs w:val="24"/>
        </w:rPr>
        <w:lastRenderedPageBreak/>
        <w:t>9. Wszelkie czynno</w:t>
      </w:r>
      <w:r w:rsidRPr="00A9153D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A9153D">
        <w:rPr>
          <w:rFonts w:ascii="Times New Roman" w:hAnsi="Times New Roman" w:cs="Times New Roman"/>
          <w:color w:val="000000"/>
          <w:sz w:val="24"/>
          <w:szCs w:val="24"/>
        </w:rPr>
        <w:t>ci maj</w:t>
      </w:r>
      <w:r w:rsidRPr="00A9153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A9153D">
        <w:rPr>
          <w:rFonts w:ascii="Times New Roman" w:hAnsi="Times New Roman" w:cs="Times New Roman"/>
          <w:color w:val="000000"/>
          <w:sz w:val="24"/>
          <w:szCs w:val="24"/>
        </w:rPr>
        <w:t>ce na celu wykonanie przedmiotu umowy powinny by</w:t>
      </w:r>
      <w:r w:rsidRPr="00A9153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A9153D">
        <w:rPr>
          <w:rFonts w:ascii="Times New Roman" w:hAnsi="Times New Roman" w:cs="Times New Roman"/>
          <w:color w:val="000000"/>
          <w:sz w:val="24"/>
          <w:szCs w:val="24"/>
        </w:rPr>
        <w:t>realizowane przez Wykonawc</w:t>
      </w:r>
      <w:r w:rsidRPr="00A9153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A9153D">
        <w:rPr>
          <w:rFonts w:ascii="Times New Roman" w:hAnsi="Times New Roman" w:cs="Times New Roman"/>
          <w:color w:val="000000"/>
          <w:sz w:val="24"/>
          <w:szCs w:val="24"/>
        </w:rPr>
        <w:t>w sposób zgodny z zasadami techniki, normami bran</w:t>
      </w:r>
      <w:r w:rsidRPr="00A9153D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A9153D">
        <w:rPr>
          <w:rFonts w:ascii="Times New Roman" w:hAnsi="Times New Roman" w:cs="Times New Roman"/>
          <w:color w:val="000000"/>
          <w:sz w:val="24"/>
          <w:szCs w:val="24"/>
        </w:rPr>
        <w:t>owymi oraz przepisami bezpiecze</w:t>
      </w:r>
      <w:r w:rsidRPr="00A9153D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Pr="00A9153D">
        <w:rPr>
          <w:rFonts w:ascii="Times New Roman" w:hAnsi="Times New Roman" w:cs="Times New Roman"/>
          <w:color w:val="000000"/>
          <w:sz w:val="24"/>
          <w:szCs w:val="24"/>
        </w:rPr>
        <w:t>stwa i higieny pracy i innymi bezwzgl</w:t>
      </w:r>
      <w:r w:rsidRPr="00A9153D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A9153D">
        <w:rPr>
          <w:rFonts w:ascii="Times New Roman" w:hAnsi="Times New Roman" w:cs="Times New Roman"/>
          <w:color w:val="000000"/>
          <w:sz w:val="24"/>
          <w:szCs w:val="24"/>
        </w:rPr>
        <w:t>dnie obowi</w:t>
      </w:r>
      <w:r w:rsidRPr="00A9153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A9153D">
        <w:rPr>
          <w:rFonts w:ascii="Times New Roman" w:hAnsi="Times New Roman" w:cs="Times New Roman"/>
          <w:color w:val="000000"/>
          <w:sz w:val="24"/>
          <w:szCs w:val="24"/>
        </w:rPr>
        <w:t>zuj</w:t>
      </w:r>
      <w:r w:rsidRPr="00A9153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A9153D">
        <w:rPr>
          <w:rFonts w:ascii="Times New Roman" w:hAnsi="Times New Roman" w:cs="Times New Roman"/>
          <w:color w:val="000000"/>
          <w:sz w:val="24"/>
          <w:szCs w:val="24"/>
        </w:rPr>
        <w:t xml:space="preserve">cymi przepisami prawa. </w:t>
      </w:r>
    </w:p>
    <w:p w14:paraId="4A75BFC6" w14:textId="5B002392" w:rsidR="001E4711" w:rsidRPr="00A9153D" w:rsidRDefault="00FC2369" w:rsidP="00A9153D">
      <w:pPr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 Wszelki</w:t>
      </w:r>
      <w:r w:rsidR="001E4711" w:rsidRPr="00A9153D">
        <w:rPr>
          <w:rFonts w:ascii="Times New Roman" w:hAnsi="Times New Roman" w:cs="Times New Roman"/>
          <w:color w:val="000000"/>
          <w:sz w:val="24"/>
          <w:szCs w:val="24"/>
        </w:rPr>
        <w:t xml:space="preserve"> dostarcz</w:t>
      </w:r>
      <w:r>
        <w:rPr>
          <w:rFonts w:ascii="Times New Roman" w:hAnsi="Times New Roman" w:cs="Times New Roman"/>
          <w:color w:val="000000"/>
          <w:sz w:val="24"/>
          <w:szCs w:val="24"/>
        </w:rPr>
        <w:t>ony</w:t>
      </w:r>
      <w:r w:rsidR="001E4711" w:rsidRPr="00A915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Asortyment</w:t>
      </w:r>
      <w:r w:rsidR="001E4711" w:rsidRPr="00A9153D">
        <w:rPr>
          <w:rFonts w:ascii="Times New Roman" w:hAnsi="Times New Roman" w:cs="Times New Roman"/>
          <w:color w:val="000000"/>
          <w:sz w:val="24"/>
          <w:szCs w:val="24"/>
        </w:rPr>
        <w:t xml:space="preserve"> powin</w:t>
      </w:r>
      <w:r>
        <w:rPr>
          <w:rFonts w:ascii="Times New Roman" w:hAnsi="Times New Roman" w:cs="Times New Roman"/>
          <w:color w:val="000000"/>
          <w:sz w:val="24"/>
          <w:szCs w:val="24"/>
        </w:rPr>
        <w:t>ien</w:t>
      </w:r>
      <w:r w:rsidR="001E4711" w:rsidRPr="00A9153D">
        <w:rPr>
          <w:rFonts w:ascii="Times New Roman" w:hAnsi="Times New Roman" w:cs="Times New Roman"/>
          <w:color w:val="000000"/>
          <w:sz w:val="24"/>
          <w:szCs w:val="24"/>
        </w:rPr>
        <w:t xml:space="preserve"> by</w:t>
      </w:r>
      <w:r w:rsidR="001E4711" w:rsidRPr="00A9153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="001E4711" w:rsidRPr="00A9153D">
        <w:rPr>
          <w:rFonts w:ascii="Times New Roman" w:hAnsi="Times New Roman" w:cs="Times New Roman"/>
          <w:color w:val="000000"/>
          <w:sz w:val="24"/>
          <w:szCs w:val="24"/>
        </w:rPr>
        <w:t xml:space="preserve">fabrycznie </w:t>
      </w:r>
      <w:r w:rsidR="0075344E" w:rsidRPr="00A9153D">
        <w:rPr>
          <w:rFonts w:ascii="Times New Roman" w:hAnsi="Times New Roman" w:cs="Times New Roman"/>
          <w:color w:val="000000"/>
          <w:sz w:val="24"/>
          <w:szCs w:val="24"/>
        </w:rPr>
        <w:t>now</w:t>
      </w:r>
      <w:r w:rsidR="0075344E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75344E" w:rsidRPr="00A915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4711" w:rsidRPr="00A9153D">
        <w:rPr>
          <w:rFonts w:ascii="Times New Roman" w:hAnsi="Times New Roman" w:cs="Times New Roman"/>
          <w:color w:val="000000"/>
          <w:sz w:val="24"/>
          <w:szCs w:val="24"/>
        </w:rPr>
        <w:t>i spełnia</w:t>
      </w:r>
      <w:r w:rsidR="001E4711" w:rsidRPr="00A9153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="001E4711" w:rsidRPr="00A9153D">
        <w:rPr>
          <w:rFonts w:ascii="Times New Roman" w:hAnsi="Times New Roman" w:cs="Times New Roman"/>
          <w:color w:val="000000"/>
          <w:sz w:val="24"/>
          <w:szCs w:val="24"/>
        </w:rPr>
        <w:t>wymagania stosownych norm, w tym norm bezpiecze</w:t>
      </w:r>
      <w:r w:rsidR="001E4711" w:rsidRPr="00A9153D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="001E4711" w:rsidRPr="00A9153D">
        <w:rPr>
          <w:rFonts w:ascii="Times New Roman" w:hAnsi="Times New Roman" w:cs="Times New Roman"/>
          <w:color w:val="000000"/>
          <w:sz w:val="24"/>
          <w:szCs w:val="24"/>
        </w:rPr>
        <w:t>stwa.</w:t>
      </w:r>
    </w:p>
    <w:p w14:paraId="224AEB52" w14:textId="77777777" w:rsidR="001E4711" w:rsidRPr="005A1AC5" w:rsidRDefault="001E4711" w:rsidP="00A9153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F325AD8" w14:textId="77777777" w:rsidR="001E4711" w:rsidRPr="005A1AC5" w:rsidRDefault="001E4711" w:rsidP="00A9153D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2. Realizacja umowy, terminy</w:t>
      </w:r>
    </w:p>
    <w:p w14:paraId="39D3D0D5" w14:textId="0BDCB118" w:rsidR="001E4711" w:rsidRPr="005A1AC5" w:rsidRDefault="001E4711" w:rsidP="00A9153D">
      <w:pPr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AC5">
        <w:rPr>
          <w:rFonts w:ascii="Times New Roman" w:hAnsi="Times New Roman" w:cs="Times New Roman"/>
          <w:color w:val="000000"/>
          <w:sz w:val="24"/>
          <w:szCs w:val="24"/>
        </w:rPr>
        <w:t xml:space="preserve">1. Wykonawca dostarczy </w:t>
      </w:r>
      <w:r w:rsidR="00FC2369">
        <w:rPr>
          <w:rFonts w:ascii="Times New Roman" w:hAnsi="Times New Roman" w:cs="Times New Roman"/>
          <w:color w:val="000000"/>
          <w:sz w:val="24"/>
          <w:szCs w:val="24"/>
        </w:rPr>
        <w:t>Asortyment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2369">
        <w:rPr>
          <w:rFonts w:ascii="Times New Roman" w:hAnsi="Times New Roman" w:cs="Times New Roman"/>
          <w:color w:val="000000"/>
          <w:sz w:val="24"/>
          <w:szCs w:val="24"/>
        </w:rPr>
        <w:t xml:space="preserve">na adres: </w:t>
      </w:r>
      <w:r w:rsidR="00BE3C73" w:rsidRPr="008C54DB">
        <w:rPr>
          <w:rFonts w:ascii="Times New Roman" w:hAnsi="Times New Roman" w:cs="Times New Roman"/>
          <w:sz w:val="24"/>
          <w:szCs w:val="24"/>
        </w:rPr>
        <w:t>ul. Leśna 13</w:t>
      </w:r>
      <w:r w:rsidR="0075344E">
        <w:rPr>
          <w:rFonts w:ascii="Times New Roman" w:hAnsi="Times New Roman" w:cs="Times New Roman"/>
          <w:sz w:val="24"/>
          <w:szCs w:val="24"/>
        </w:rPr>
        <w:t>,</w:t>
      </w:r>
      <w:r w:rsidR="00BE3C73" w:rsidRPr="008C54DB">
        <w:rPr>
          <w:rFonts w:ascii="Times New Roman" w:hAnsi="Times New Roman" w:cs="Times New Roman"/>
          <w:sz w:val="24"/>
          <w:szCs w:val="24"/>
        </w:rPr>
        <w:t xml:space="preserve"> 76-032 Łazy</w:t>
      </w:r>
      <w:r w:rsidR="003057FA">
        <w:rPr>
          <w:rFonts w:ascii="Times New Roman" w:hAnsi="Times New Roman" w:cs="Times New Roman"/>
          <w:sz w:val="24"/>
          <w:szCs w:val="24"/>
        </w:rPr>
        <w:t xml:space="preserve">,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co zostanie p</w:t>
      </w:r>
      <w:r w:rsidR="00FC2369">
        <w:rPr>
          <w:rFonts w:ascii="Times New Roman" w:hAnsi="Times New Roman" w:cs="Times New Roman"/>
          <w:color w:val="000000"/>
          <w:sz w:val="24"/>
          <w:szCs w:val="24"/>
        </w:rPr>
        <w:t xml:space="preserve">otwierdzone pisemnym protokołem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odbioru ilo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ciowego dostawy podpisanym przez nale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ycie upowa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nionych przedstawicieli Wykonawcy i Zamawiaj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 xml:space="preserve">cego. Dostawa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nastąpi w terminie </w:t>
      </w:r>
      <w:r w:rsidRPr="005A1AC5">
        <w:rPr>
          <w:rFonts w:ascii="Times New Roman" w:hAnsi="Times New Roman" w:cs="Times New Roman"/>
          <w:sz w:val="24"/>
          <w:szCs w:val="24"/>
        </w:rPr>
        <w:t xml:space="preserve">od momentu podpisania umowy, nie później niż </w:t>
      </w:r>
      <w:r w:rsidRPr="003057FA">
        <w:rPr>
          <w:rFonts w:ascii="Times New Roman" w:hAnsi="Times New Roman" w:cs="Times New Roman"/>
          <w:sz w:val="24"/>
          <w:szCs w:val="24"/>
        </w:rPr>
        <w:t xml:space="preserve">do dnia </w:t>
      </w:r>
      <w:r w:rsidR="00EC5ACC">
        <w:rPr>
          <w:rFonts w:ascii="Times New Roman" w:hAnsi="Times New Roman" w:cs="Times New Roman"/>
          <w:sz w:val="24"/>
          <w:szCs w:val="24"/>
        </w:rPr>
        <w:t>15</w:t>
      </w:r>
      <w:r w:rsidR="00BE3C73">
        <w:rPr>
          <w:rFonts w:ascii="Times New Roman" w:hAnsi="Times New Roman" w:cs="Times New Roman"/>
          <w:sz w:val="24"/>
          <w:szCs w:val="24"/>
        </w:rPr>
        <w:t xml:space="preserve"> października 2021</w:t>
      </w:r>
      <w:r w:rsidR="0075344E">
        <w:rPr>
          <w:rFonts w:ascii="Times New Roman" w:hAnsi="Times New Roman" w:cs="Times New Roman"/>
          <w:sz w:val="24"/>
          <w:szCs w:val="24"/>
        </w:rPr>
        <w:t> </w:t>
      </w:r>
      <w:r w:rsidR="003057FA" w:rsidRPr="003057FA">
        <w:rPr>
          <w:rFonts w:ascii="Times New Roman" w:hAnsi="Times New Roman" w:cs="Times New Roman"/>
          <w:sz w:val="24"/>
          <w:szCs w:val="24"/>
        </w:rPr>
        <w:t>r.</w:t>
      </w:r>
      <w:r w:rsidR="007412F8" w:rsidRPr="003057FA">
        <w:rPr>
          <w:rFonts w:ascii="Times New Roman" w:hAnsi="Times New Roman" w:cs="Times New Roman"/>
          <w:sz w:val="24"/>
          <w:szCs w:val="24"/>
        </w:rPr>
        <w:t xml:space="preserve"> z możliwością przesunięcia terminu dostawy o 2 tygodnie.</w:t>
      </w:r>
    </w:p>
    <w:p w14:paraId="0DFF5658" w14:textId="77777777" w:rsidR="001E4711" w:rsidRPr="005A1AC5" w:rsidRDefault="001E4711" w:rsidP="00A9153D">
      <w:pPr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AC5">
        <w:rPr>
          <w:rFonts w:ascii="Times New Roman" w:hAnsi="Times New Roman" w:cs="Times New Roman"/>
          <w:color w:val="000000"/>
          <w:sz w:val="24"/>
          <w:szCs w:val="24"/>
        </w:rPr>
        <w:t xml:space="preserve">3. O dokładnym terminie dostawy 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montażu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Wykonawca powiadomi Zamawiaj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cego, w formie pisemnej nie pó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ź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niej ni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na 7 dni przed dat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 xml:space="preserve"> planowanej dostawy.</w:t>
      </w:r>
    </w:p>
    <w:p w14:paraId="17A03514" w14:textId="77777777" w:rsidR="001E4711" w:rsidRPr="005A1AC5" w:rsidRDefault="001E4711" w:rsidP="00A9153D">
      <w:pPr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AC5">
        <w:rPr>
          <w:rFonts w:ascii="Times New Roman" w:hAnsi="Times New Roman" w:cs="Times New Roman"/>
          <w:color w:val="000000"/>
          <w:sz w:val="24"/>
          <w:szCs w:val="24"/>
        </w:rPr>
        <w:t>4. Sprzeda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oraz przeniesienie własno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 xml:space="preserve">ci </w:t>
      </w:r>
      <w:r w:rsidR="00A76346">
        <w:rPr>
          <w:rFonts w:ascii="Times New Roman" w:hAnsi="Times New Roman" w:cs="Times New Roman"/>
          <w:color w:val="000000"/>
          <w:sz w:val="24"/>
          <w:szCs w:val="24"/>
        </w:rPr>
        <w:t>Asortymentu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na Zamawiaj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cego nast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 xml:space="preserve">puje z dniem podpisania przez Strony Protokołu Odbioru </w:t>
      </w:r>
    </w:p>
    <w:p w14:paraId="78210233" w14:textId="77777777" w:rsidR="001E4711" w:rsidRPr="005A1AC5" w:rsidRDefault="001E4711" w:rsidP="00A9153D">
      <w:pPr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AC5">
        <w:rPr>
          <w:rFonts w:ascii="Times New Roman" w:hAnsi="Times New Roman" w:cs="Times New Roman"/>
          <w:color w:val="000000"/>
          <w:sz w:val="24"/>
          <w:szCs w:val="24"/>
        </w:rPr>
        <w:t>5. W przypadku zgłoszenia w Protokole Odbioru konieczno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ci usuni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cia wad lub usterek albo wykonania poprawek, Wykonawca zobowi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zuje si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do ich usuni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cia oraz wykonania we wskazanym przez Zamawiaj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 xml:space="preserve">cego w Protokole terminie, a tak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wykonane poprawki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podlegaj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ponownemu odbiorowi.</w:t>
      </w:r>
    </w:p>
    <w:p w14:paraId="255E58BD" w14:textId="77777777" w:rsidR="001E4711" w:rsidRPr="005A1AC5" w:rsidRDefault="001E4711" w:rsidP="00A9153D">
      <w:pPr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AC5">
        <w:rPr>
          <w:rFonts w:ascii="Times New Roman" w:hAnsi="Times New Roman" w:cs="Times New Roman"/>
          <w:color w:val="000000"/>
          <w:sz w:val="24"/>
          <w:szCs w:val="24"/>
        </w:rPr>
        <w:t>6. Okre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lone w niniejszym paragrafie terminy realizacji Umowy uwa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ane b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za dotrzymane jedynie w przypadku podpisania w tym terminie przez Strony stosownych Protokołów bez zastrze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F7F0807" w14:textId="77777777" w:rsidR="001E4711" w:rsidRDefault="001E4711" w:rsidP="00A9153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63C551" w14:textId="77777777" w:rsidR="001E4711" w:rsidRPr="005A1AC5" w:rsidRDefault="001E4711" w:rsidP="00A9153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9586ED" w14:textId="77777777" w:rsidR="001E4711" w:rsidRPr="005A1AC5" w:rsidRDefault="001E4711" w:rsidP="00A9153D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1A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5A1A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Wynagrodzenie oraz warunki płatno</w:t>
      </w:r>
      <w:r w:rsidRPr="005A1AC5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</w:rPr>
        <w:t>ś</w:t>
      </w:r>
      <w:r w:rsidRPr="005A1A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ci</w:t>
      </w:r>
    </w:p>
    <w:p w14:paraId="4865E50C" w14:textId="77777777" w:rsidR="001E4711" w:rsidRDefault="001E4711" w:rsidP="00A9153D">
      <w:pPr>
        <w:numPr>
          <w:ilvl w:val="0"/>
          <w:numId w:val="29"/>
        </w:numPr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AC5">
        <w:rPr>
          <w:rFonts w:ascii="Times New Roman" w:hAnsi="Times New Roman" w:cs="Times New Roman"/>
          <w:sz w:val="24"/>
          <w:szCs w:val="24"/>
        </w:rPr>
        <w:t xml:space="preserve">Zamawiający zobowiązuje się zapłacić za przedmiot umowy cenę umowną: </w:t>
      </w:r>
    </w:p>
    <w:p w14:paraId="0810EAFC" w14:textId="77777777" w:rsidR="001E4711" w:rsidRDefault="001E4711" w:rsidP="00A9153D">
      <w:pPr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985E0D" w14:textId="77777777" w:rsidR="001E4711" w:rsidRPr="005A1AC5" w:rsidRDefault="001E4711" w:rsidP="00A9153D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AC5">
        <w:rPr>
          <w:rFonts w:ascii="Times New Roman" w:hAnsi="Times New Roman" w:cs="Times New Roman"/>
          <w:sz w:val="24"/>
          <w:szCs w:val="24"/>
        </w:rPr>
        <w:t>a)</w:t>
      </w:r>
      <w:r w:rsidRPr="005A1AC5">
        <w:rPr>
          <w:rFonts w:ascii="Times New Roman" w:hAnsi="Times New Roman" w:cs="Times New Roman"/>
          <w:sz w:val="24"/>
          <w:szCs w:val="24"/>
        </w:rPr>
        <w:tab/>
        <w:t>netto: …………………………………………………………………………….</w:t>
      </w:r>
    </w:p>
    <w:p w14:paraId="505CFD20" w14:textId="77777777" w:rsidR="001E4711" w:rsidRPr="005A1AC5" w:rsidRDefault="001E4711" w:rsidP="00A9153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AC5"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………………………………………………………………………….. i 0/100 zł)</w:t>
      </w:r>
    </w:p>
    <w:p w14:paraId="1A679DC1" w14:textId="77777777" w:rsidR="001E4711" w:rsidRPr="005A1AC5" w:rsidRDefault="001E4711" w:rsidP="00A9153D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AC5">
        <w:rPr>
          <w:rFonts w:ascii="Times New Roman" w:hAnsi="Times New Roman" w:cs="Times New Roman"/>
          <w:sz w:val="24"/>
          <w:szCs w:val="24"/>
        </w:rPr>
        <w:t>b)</w:t>
      </w:r>
      <w:r w:rsidRPr="005A1AC5">
        <w:rPr>
          <w:rFonts w:ascii="Times New Roman" w:hAnsi="Times New Roman" w:cs="Times New Roman"/>
          <w:sz w:val="24"/>
          <w:szCs w:val="24"/>
        </w:rPr>
        <w:tab/>
        <w:t>brutto z podatkiem VAT w wys. 23%: …………………….. zł</w:t>
      </w:r>
      <w:r w:rsidRPr="005A1AC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141BA286" w14:textId="77777777" w:rsidR="001E4711" w:rsidRDefault="001E4711" w:rsidP="00A9153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AC5"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………………………………………………………………………….. 00/100 zł)</w:t>
      </w:r>
    </w:p>
    <w:p w14:paraId="0336A502" w14:textId="1D15DA71" w:rsidR="001E4711" w:rsidRPr="005A1AC5" w:rsidRDefault="001E4711" w:rsidP="00A9153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AC5">
        <w:rPr>
          <w:rFonts w:ascii="Times New Roman" w:hAnsi="Times New Roman" w:cs="Times New Roman"/>
          <w:sz w:val="24"/>
          <w:szCs w:val="24"/>
        </w:rPr>
        <w:t>zgodnie z Formularzem cenowym stanowiącym Załącznik nr 1</w:t>
      </w:r>
      <w:r>
        <w:rPr>
          <w:rFonts w:ascii="Times New Roman" w:hAnsi="Times New Roman" w:cs="Times New Roman"/>
          <w:sz w:val="24"/>
          <w:szCs w:val="24"/>
        </w:rPr>
        <w:t xml:space="preserve"> do zapytania</w:t>
      </w:r>
      <w:r w:rsidR="006F7864">
        <w:rPr>
          <w:rFonts w:ascii="Times New Roman" w:hAnsi="Times New Roman" w:cs="Times New Roman"/>
          <w:sz w:val="24"/>
          <w:szCs w:val="24"/>
        </w:rPr>
        <w:t>.</w:t>
      </w:r>
    </w:p>
    <w:p w14:paraId="7AAC93AA" w14:textId="77777777" w:rsidR="00811334" w:rsidRDefault="00811334" w:rsidP="00A9153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A9C9F5" w14:textId="77777777" w:rsidR="001E4711" w:rsidRPr="005A1AC5" w:rsidRDefault="001E4711" w:rsidP="00A9153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AC5">
        <w:rPr>
          <w:rFonts w:ascii="Times New Roman" w:hAnsi="Times New Roman" w:cs="Times New Roman"/>
          <w:sz w:val="24"/>
          <w:szCs w:val="24"/>
        </w:rPr>
        <w:t>Cena zawiera wszystkie koszty i opłaty, jakie mogą wystąpić w szczególności koszty ubezpieczenia, transportu itp. Cena powyższa nie podlega podwyższeniu ze względu na stopę inflacji</w:t>
      </w:r>
      <w:r>
        <w:rPr>
          <w:rFonts w:ascii="Times New Roman" w:hAnsi="Times New Roman" w:cs="Times New Roman"/>
          <w:sz w:val="24"/>
          <w:szCs w:val="24"/>
        </w:rPr>
        <w:t xml:space="preserve">. Wykonawcy nie przysługują wobec Zamawiającego jakiekolwiek roszczenia związane z realizacją Zamówienia poza zapłatą umówionej ceny. Umówiona cena stanowi całość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wynagrodzenia Wykonawcy i obejmuje wszelkie ryzyka oraz koszty związane z wykonaniem Zamówienia. </w:t>
      </w:r>
    </w:p>
    <w:p w14:paraId="11B596BF" w14:textId="77777777" w:rsidR="001E4711" w:rsidRPr="005A1AC5" w:rsidRDefault="001E4711" w:rsidP="00BF4A3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AC5">
        <w:rPr>
          <w:rFonts w:ascii="Times New Roman" w:hAnsi="Times New Roman" w:cs="Times New Roman"/>
          <w:sz w:val="24"/>
          <w:szCs w:val="24"/>
        </w:rPr>
        <w:t xml:space="preserve">2. Zamawiający zobowiązuje się dokonać zapłaty należności przelewem na konto Dostawcy </w:t>
      </w:r>
    </w:p>
    <w:p w14:paraId="7E64CF96" w14:textId="77777777" w:rsidR="001E4711" w:rsidRPr="005A1AC5" w:rsidRDefault="001E4711" w:rsidP="00BF4A3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AC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7C7CA227" w14:textId="6A69D712" w:rsidR="001E4711" w:rsidRPr="005A1AC5" w:rsidRDefault="001E4711" w:rsidP="00BF4A3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AC5">
        <w:rPr>
          <w:rFonts w:ascii="Times New Roman" w:hAnsi="Times New Roman" w:cs="Times New Roman"/>
          <w:sz w:val="24"/>
          <w:szCs w:val="24"/>
        </w:rPr>
        <w:t>w Banku ................................................................................................................................,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7864">
        <w:rPr>
          <w:rFonts w:ascii="Times New Roman" w:hAnsi="Times New Roman" w:cs="Times New Roman"/>
          <w:sz w:val="24"/>
          <w:szCs w:val="24"/>
        </w:rPr>
        <w:br/>
      </w:r>
      <w:r w:rsidRPr="005A1AC5">
        <w:rPr>
          <w:rFonts w:ascii="Times New Roman" w:hAnsi="Times New Roman" w:cs="Times New Roman"/>
          <w:sz w:val="24"/>
          <w:szCs w:val="24"/>
        </w:rPr>
        <w:t xml:space="preserve">21 dni po otrzymaniu </w:t>
      </w:r>
      <w:r w:rsidR="00A76346">
        <w:rPr>
          <w:rFonts w:ascii="Times New Roman" w:hAnsi="Times New Roman" w:cs="Times New Roman"/>
          <w:sz w:val="24"/>
          <w:szCs w:val="24"/>
        </w:rPr>
        <w:t>asortymentu</w:t>
      </w:r>
      <w:r w:rsidRPr="005A1AC5">
        <w:rPr>
          <w:rFonts w:ascii="Times New Roman" w:hAnsi="Times New Roman" w:cs="Times New Roman"/>
          <w:sz w:val="24"/>
          <w:szCs w:val="24"/>
        </w:rPr>
        <w:t xml:space="preserve"> i faktury. Zapłata następuje w dniu obciążenia rachunku bankowego Zamawiającego.</w:t>
      </w:r>
    </w:p>
    <w:p w14:paraId="5465AB53" w14:textId="77777777" w:rsidR="001E4711" w:rsidRPr="005A1AC5" w:rsidRDefault="001E4711" w:rsidP="00BF4A3B">
      <w:pPr>
        <w:tabs>
          <w:tab w:val="left" w:pos="-180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AC5">
        <w:rPr>
          <w:rFonts w:ascii="Times New Roman" w:hAnsi="Times New Roman" w:cs="Times New Roman"/>
          <w:sz w:val="24"/>
          <w:szCs w:val="24"/>
        </w:rPr>
        <w:t>3. Strony oświadczają, iż są podatnikami VAT upoważnionymi do wystawiania i otrzymywania faktur VAT:</w:t>
      </w:r>
    </w:p>
    <w:p w14:paraId="5B6A846A" w14:textId="77777777" w:rsidR="001E4711" w:rsidRPr="005A1AC5" w:rsidRDefault="001E4711" w:rsidP="00BF4A3B">
      <w:pPr>
        <w:tabs>
          <w:tab w:val="left" w:pos="-180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AC5">
        <w:rPr>
          <w:rFonts w:ascii="Times New Roman" w:hAnsi="Times New Roman" w:cs="Times New Roman"/>
          <w:sz w:val="24"/>
          <w:szCs w:val="24"/>
        </w:rPr>
        <w:t>NIP Wykonawcy:</w:t>
      </w:r>
      <w:r w:rsidRPr="005A1AC5"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14:paraId="2066BA9D" w14:textId="77777777" w:rsidR="001E4711" w:rsidRPr="005A1AC5" w:rsidRDefault="001E4711" w:rsidP="00BF4A3B">
      <w:pPr>
        <w:tabs>
          <w:tab w:val="left" w:pos="-180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AC5">
        <w:rPr>
          <w:rFonts w:ascii="Times New Roman" w:hAnsi="Times New Roman" w:cs="Times New Roman"/>
          <w:sz w:val="24"/>
          <w:szCs w:val="24"/>
        </w:rPr>
        <w:t>NIP Zamawiającego:</w:t>
      </w:r>
      <w:r w:rsidRPr="005A1AC5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2011E64A" w14:textId="77777777" w:rsidR="001E4711" w:rsidRDefault="001E4711" w:rsidP="00A9153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BC62C5" w14:textId="77777777" w:rsidR="001E4711" w:rsidRPr="005A1AC5" w:rsidRDefault="001E4711" w:rsidP="00A9153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26211D" w14:textId="77777777" w:rsidR="001E4711" w:rsidRPr="005A1AC5" w:rsidRDefault="001E4711" w:rsidP="00A9153D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AC5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5A1A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Warunki gwarancji, r</w:t>
      </w:r>
      <w:r w:rsidRPr="005A1AC5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</w:rPr>
        <w:t>ę</w:t>
      </w:r>
      <w:r w:rsidRPr="005A1A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kojmia.</w:t>
      </w:r>
    </w:p>
    <w:p w14:paraId="00D157EA" w14:textId="498865DF" w:rsidR="001E4711" w:rsidRPr="005A1AC5" w:rsidRDefault="001E4711" w:rsidP="000F113A">
      <w:pPr>
        <w:spacing w:after="0" w:line="288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A1AC5">
        <w:rPr>
          <w:rFonts w:ascii="Times New Roman" w:hAnsi="Times New Roman" w:cs="Times New Roman"/>
          <w:sz w:val="24"/>
          <w:szCs w:val="24"/>
        </w:rPr>
        <w:t xml:space="preserve">1. </w:t>
      </w:r>
      <w:r w:rsidR="00A76346">
        <w:rPr>
          <w:rFonts w:ascii="Times New Roman" w:hAnsi="Times New Roman" w:cs="Times New Roman"/>
          <w:color w:val="000000"/>
          <w:sz w:val="24"/>
          <w:szCs w:val="24"/>
        </w:rPr>
        <w:t>Na sprzedany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6346">
        <w:rPr>
          <w:rFonts w:ascii="Times New Roman" w:hAnsi="Times New Roman" w:cs="Times New Roman"/>
          <w:color w:val="000000"/>
          <w:sz w:val="24"/>
          <w:szCs w:val="24"/>
        </w:rPr>
        <w:t>Asortyment</w:t>
      </w:r>
      <w:r w:rsidR="00BE3C73">
        <w:rPr>
          <w:rFonts w:ascii="Times New Roman" w:hAnsi="Times New Roman" w:cs="Times New Roman"/>
          <w:color w:val="000000"/>
          <w:sz w:val="24"/>
          <w:szCs w:val="24"/>
        </w:rPr>
        <w:t xml:space="preserve"> obejmujący wyposażenie meblowe, wyposażenie RTV/AGD oraz kołdry </w:t>
      </w:r>
      <w:r w:rsidR="00BE3C73" w:rsidRPr="00434657">
        <w:rPr>
          <w:rFonts w:ascii="Times New Roman" w:hAnsi="Times New Roman" w:cs="Times New Roman"/>
          <w:color w:val="000000"/>
          <w:sz w:val="24"/>
          <w:szCs w:val="24"/>
        </w:rPr>
        <w:t>i poduszki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 xml:space="preserve"> Wykonawca udziela Zamawiaj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cemu gwarancji oraz r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BE3C73">
        <w:rPr>
          <w:rFonts w:ascii="Times New Roman" w:hAnsi="Times New Roman" w:cs="Times New Roman"/>
          <w:color w:val="000000"/>
          <w:sz w:val="24"/>
          <w:szCs w:val="24"/>
        </w:rPr>
        <w:t>kojmi na okres ………………. m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iesi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(nie krócej niż 24 i nie dłużej niż 60 miesięcy)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licz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 od daty podpisania protokołu odbioru.</w:t>
      </w:r>
      <w:r w:rsidRPr="005A1A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266194" w14:textId="77777777" w:rsidR="001E4711" w:rsidRPr="005A1AC5" w:rsidRDefault="001E4711" w:rsidP="000F113A">
      <w:pPr>
        <w:spacing w:after="0" w:line="288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A1AC5">
        <w:rPr>
          <w:rFonts w:ascii="Times New Roman" w:hAnsi="Times New Roman" w:cs="Times New Roman"/>
          <w:sz w:val="24"/>
          <w:szCs w:val="24"/>
        </w:rPr>
        <w:t xml:space="preserve">2. Wykonawca zapewnia, że dostarczony przedmiot umowy jest fabrycznie nowy, wolny od wad. W przypadku stwierdzenia przy odbiorze, że dostarczony asortyment posiada widoczne uszkodzenia, jest niezgodny z zamówieniem lub są braki ilościowe, Wykonawca w terminie 3 dni roboczych zobowiązuje się wymienić asortyment na wolny od wad. </w:t>
      </w:r>
    </w:p>
    <w:p w14:paraId="2D7A661A" w14:textId="77777777" w:rsidR="001E4711" w:rsidRPr="005A1AC5" w:rsidRDefault="001E4711" w:rsidP="000F113A">
      <w:pPr>
        <w:spacing w:after="0" w:line="288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A1AC5">
        <w:rPr>
          <w:rFonts w:ascii="Times New Roman" w:hAnsi="Times New Roman" w:cs="Times New Roman"/>
          <w:sz w:val="24"/>
          <w:szCs w:val="24"/>
        </w:rPr>
        <w:t>W przypadku wystąpienia podczas użytkowania (w okresie gwarancji) wad w dostarczony</w:t>
      </w:r>
      <w:r w:rsidR="00E472F6">
        <w:rPr>
          <w:rFonts w:ascii="Times New Roman" w:hAnsi="Times New Roman" w:cs="Times New Roman"/>
          <w:sz w:val="24"/>
          <w:szCs w:val="24"/>
        </w:rPr>
        <w:t xml:space="preserve">m Asortymencie </w:t>
      </w:r>
      <w:r>
        <w:rPr>
          <w:rFonts w:ascii="Times New Roman" w:hAnsi="Times New Roman" w:cs="Times New Roman"/>
          <w:sz w:val="24"/>
          <w:szCs w:val="24"/>
        </w:rPr>
        <w:t>umożliwiających ich prawidłowe użytkowanie</w:t>
      </w:r>
      <w:r w:rsidRPr="005A1AC5">
        <w:rPr>
          <w:rFonts w:ascii="Times New Roman" w:hAnsi="Times New Roman" w:cs="Times New Roman"/>
          <w:sz w:val="24"/>
          <w:szCs w:val="24"/>
        </w:rPr>
        <w:t xml:space="preserve">, Wykonawca zobowiązany jest do wymiany wadliwego </w:t>
      </w:r>
      <w:r w:rsidR="00E472F6">
        <w:rPr>
          <w:rFonts w:ascii="Times New Roman" w:hAnsi="Times New Roman" w:cs="Times New Roman"/>
          <w:sz w:val="24"/>
          <w:szCs w:val="24"/>
        </w:rPr>
        <w:t>Asortymentu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AC5">
        <w:rPr>
          <w:rFonts w:ascii="Times New Roman" w:hAnsi="Times New Roman" w:cs="Times New Roman"/>
          <w:sz w:val="24"/>
          <w:szCs w:val="24"/>
        </w:rPr>
        <w:t>na now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A1AC5">
        <w:rPr>
          <w:rFonts w:ascii="Times New Roman" w:hAnsi="Times New Roman" w:cs="Times New Roman"/>
          <w:sz w:val="24"/>
          <w:szCs w:val="24"/>
        </w:rPr>
        <w:t>, woln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A1AC5">
        <w:rPr>
          <w:rFonts w:ascii="Times New Roman" w:hAnsi="Times New Roman" w:cs="Times New Roman"/>
          <w:sz w:val="24"/>
          <w:szCs w:val="24"/>
        </w:rPr>
        <w:t xml:space="preserve"> od wad na własny koszt i ryzyko, w terminie 7 dni roboczych licząc od dnia przekazania pisemnej reklamacji.</w:t>
      </w:r>
    </w:p>
    <w:p w14:paraId="4BABB1B6" w14:textId="77777777" w:rsidR="001E4711" w:rsidRPr="005A1AC5" w:rsidRDefault="001E4711" w:rsidP="000F113A">
      <w:pPr>
        <w:spacing w:after="0" w:line="288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. Zgłoszenie powinno zawiera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dat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i czas zauwa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enia usterki, oraz jej szczegółowy opis.</w:t>
      </w:r>
    </w:p>
    <w:p w14:paraId="14CD6AC9" w14:textId="77777777" w:rsidR="001E4711" w:rsidRPr="005A1AC5" w:rsidRDefault="001E4711" w:rsidP="000F113A">
      <w:pPr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. Wykonawca ma obowi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zek potwierdzi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pisemnie lub emailem otrzymanie zawiadomienia o awarii. Wykonanie naprawy b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dzie ka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dorazowo potwierdzane przez podpisanie przez strony protokołu serwisowego zawieraj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cego potwierdzenie usuni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cia zgłoszonej usterki lub wady oraz wskazanie cz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ęś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ci zamiennych u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ytych przez Wykonawc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do usuni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cia usterki lub wady.</w:t>
      </w:r>
    </w:p>
    <w:p w14:paraId="2786686E" w14:textId="77777777" w:rsidR="001E4711" w:rsidRPr="005A1AC5" w:rsidRDefault="001E4711" w:rsidP="000F113A">
      <w:pPr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. W przypadku, gdy w trakcie wizyty serwisowej, usterka nie została całkowicie usuni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ta, powinien zosta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sporz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dzony protokół serwisowy zawieraj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cy opis wykonanych czynno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ci, oraz szczegółowy opis uwag i zastrze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Zamawiaj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cego, a tak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e ustalony harmonogram dalszych działa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serwisowych.</w:t>
      </w:r>
    </w:p>
    <w:p w14:paraId="6A60FB68" w14:textId="77777777" w:rsidR="001E4711" w:rsidRPr="005A1AC5" w:rsidRDefault="001E4711" w:rsidP="000F113A">
      <w:pPr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. W przypadku nie dotrzymania terminu naprawy lub opó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ź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nienia w zakresie reakcji serwisowej Wykonawca zapłaci Zamawiaj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cemu kar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umown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w wysoko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ci 0,1% warto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ci wynagrodzenia umownego okre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lonego w § 3 pkt 1 za ka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de rozpocz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 xml:space="preserve">te 24 godziny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lastRenderedPageBreak/>
        <w:t>opó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ź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nienia. Niezale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nie od mo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liwo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ci naliczenia kar umownych Zamawiaj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cy zachowuje ponadto prawo do dochodzenia od Wykonawcy odszkodowania na zasadach ogólnych.</w:t>
      </w:r>
    </w:p>
    <w:p w14:paraId="1F079CDD" w14:textId="77777777" w:rsidR="003057FA" w:rsidRDefault="003057FA" w:rsidP="00A9153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87005" w14:textId="77777777" w:rsidR="001E4711" w:rsidRPr="005A1AC5" w:rsidRDefault="001E4711" w:rsidP="00A9153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7E2B8A" w14:textId="77777777" w:rsidR="001E4711" w:rsidRPr="005A1AC5" w:rsidRDefault="001E4711" w:rsidP="00A9153D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AC5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A1AC5">
        <w:rPr>
          <w:rFonts w:ascii="Times New Roman" w:hAnsi="Times New Roman" w:cs="Times New Roman"/>
          <w:sz w:val="24"/>
          <w:szCs w:val="24"/>
        </w:rPr>
        <w:t xml:space="preserve"> </w:t>
      </w:r>
      <w:r w:rsidRPr="005A1A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Osoby kontaktowe</w:t>
      </w:r>
    </w:p>
    <w:p w14:paraId="0258F7B2" w14:textId="77777777" w:rsidR="001E4711" w:rsidRPr="005A1AC5" w:rsidRDefault="001E4711" w:rsidP="00A9153D">
      <w:pPr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1AC5">
        <w:rPr>
          <w:rFonts w:ascii="Times New Roman" w:hAnsi="Times New Roman" w:cs="Times New Roman"/>
          <w:sz w:val="24"/>
          <w:szCs w:val="24"/>
        </w:rPr>
        <w:t>1. Ze strony Zamawiającego osobą odpowiedzialną za prawidłową realizację niniejszej umowy jest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A1AC5">
        <w:rPr>
          <w:rFonts w:ascii="Times New Roman" w:hAnsi="Times New Roman" w:cs="Times New Roman"/>
          <w:sz w:val="24"/>
          <w:szCs w:val="24"/>
        </w:rPr>
        <w:t>…………………, tel. …………………….</w:t>
      </w:r>
    </w:p>
    <w:p w14:paraId="2A2321BC" w14:textId="77777777" w:rsidR="001E4711" w:rsidRDefault="001E4711" w:rsidP="00A9153D">
      <w:pPr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1AC5">
        <w:rPr>
          <w:rFonts w:ascii="Times New Roman" w:hAnsi="Times New Roman" w:cs="Times New Roman"/>
          <w:sz w:val="24"/>
          <w:szCs w:val="24"/>
        </w:rPr>
        <w:t>2. Ze strony Wykonawcy osobą odpowiedzialną za prawidłową realizację niniejszej umowy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AC5">
        <w:rPr>
          <w:rFonts w:ascii="Times New Roman" w:hAnsi="Times New Roman" w:cs="Times New Roman"/>
          <w:sz w:val="24"/>
          <w:szCs w:val="24"/>
        </w:rPr>
        <w:t>……………………….. tel. …………………….</w:t>
      </w:r>
    </w:p>
    <w:p w14:paraId="20D1FA60" w14:textId="77777777" w:rsidR="001E4711" w:rsidRDefault="001E4711" w:rsidP="00A9153D">
      <w:pPr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27EED86" w14:textId="77777777" w:rsidR="001E4711" w:rsidRPr="005A1AC5" w:rsidRDefault="001E4711" w:rsidP="00A9153D">
      <w:pPr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4A6AED71" w14:textId="77777777" w:rsidR="001E4711" w:rsidRPr="005A1AC5" w:rsidRDefault="001E4711" w:rsidP="00A9153D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AC5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5A1AC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A1AC5">
        <w:rPr>
          <w:rFonts w:ascii="Times New Roman" w:hAnsi="Times New Roman" w:cs="Times New Roman"/>
          <w:sz w:val="24"/>
          <w:szCs w:val="24"/>
        </w:rPr>
        <w:t xml:space="preserve"> </w:t>
      </w:r>
      <w:r w:rsidRPr="005A1A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Odpowiedzialno</w:t>
      </w:r>
      <w:r w:rsidRPr="005A1AC5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</w:rPr>
        <w:t>ść</w:t>
      </w:r>
      <w:r w:rsidRPr="005A1A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kary umowne</w:t>
      </w:r>
      <w:del w:id="7" w:author="JKokotowska" w:date="2021-07-16T18:53:00Z">
        <w:r w:rsidRPr="005A1AC5" w:rsidDel="00AB3EE7"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delText>,</w:delText>
        </w:r>
      </w:del>
    </w:p>
    <w:p w14:paraId="0323F7FF" w14:textId="77777777" w:rsidR="001E4711" w:rsidRPr="005A1AC5" w:rsidRDefault="001E4711" w:rsidP="00A9153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AC5">
        <w:rPr>
          <w:rFonts w:ascii="Times New Roman" w:hAnsi="Times New Roman" w:cs="Times New Roman"/>
          <w:sz w:val="24"/>
          <w:szCs w:val="24"/>
        </w:rPr>
        <w:t>W razie niewykonania lub nienależytego wykonania umowy:</w:t>
      </w:r>
    </w:p>
    <w:p w14:paraId="15EDB35A" w14:textId="77777777" w:rsidR="001E4711" w:rsidRPr="005A1AC5" w:rsidRDefault="001E4711" w:rsidP="00A9153D">
      <w:pPr>
        <w:numPr>
          <w:ilvl w:val="0"/>
          <w:numId w:val="30"/>
        </w:numPr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AC5">
        <w:rPr>
          <w:rFonts w:ascii="Times New Roman" w:hAnsi="Times New Roman" w:cs="Times New Roman"/>
          <w:sz w:val="24"/>
          <w:szCs w:val="24"/>
        </w:rPr>
        <w:t>Wykonawca  zobowiązuje się zapłacić Zamawiającemu kary umowne:</w:t>
      </w:r>
    </w:p>
    <w:p w14:paraId="5B0642A3" w14:textId="77777777" w:rsidR="001E4711" w:rsidRPr="005A1AC5" w:rsidRDefault="001E4711" w:rsidP="00A9153D">
      <w:pPr>
        <w:numPr>
          <w:ilvl w:val="1"/>
          <w:numId w:val="30"/>
        </w:numPr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AC5">
        <w:rPr>
          <w:rFonts w:ascii="Times New Roman" w:hAnsi="Times New Roman" w:cs="Times New Roman"/>
          <w:sz w:val="24"/>
          <w:szCs w:val="24"/>
        </w:rPr>
        <w:t xml:space="preserve">w wysokości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A1AC5">
        <w:rPr>
          <w:rFonts w:ascii="Times New Roman" w:hAnsi="Times New Roman" w:cs="Times New Roman"/>
          <w:sz w:val="24"/>
          <w:szCs w:val="24"/>
        </w:rPr>
        <w:t xml:space="preserve"> % wynagrodzenia umownego brutto</w:t>
      </w:r>
      <w:r>
        <w:rPr>
          <w:rFonts w:ascii="Times New Roman" w:hAnsi="Times New Roman" w:cs="Times New Roman"/>
          <w:sz w:val="24"/>
          <w:szCs w:val="24"/>
        </w:rPr>
        <w:t xml:space="preserve"> przewidzianego dla Zadania którego dotyczy umowa</w:t>
      </w:r>
      <w:r w:rsidRPr="005A1AC5">
        <w:rPr>
          <w:rFonts w:ascii="Times New Roman" w:hAnsi="Times New Roman" w:cs="Times New Roman"/>
          <w:sz w:val="24"/>
          <w:szCs w:val="24"/>
        </w:rPr>
        <w:t>, gdy Zamawiający odstąpi od umowy z  powodu okoliczności za które odpowiada Wykonawca</w:t>
      </w:r>
    </w:p>
    <w:p w14:paraId="1A3747E0" w14:textId="77777777" w:rsidR="001E4711" w:rsidRPr="005A1AC5" w:rsidRDefault="001E4711" w:rsidP="00A9153D">
      <w:pPr>
        <w:numPr>
          <w:ilvl w:val="1"/>
          <w:numId w:val="30"/>
        </w:numPr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AC5">
        <w:rPr>
          <w:rFonts w:ascii="Times New Roman" w:hAnsi="Times New Roman" w:cs="Times New Roman"/>
          <w:sz w:val="24"/>
          <w:szCs w:val="24"/>
        </w:rPr>
        <w:t xml:space="preserve">w wysokości 0,2 % wynagrodzenia umownego brutto </w:t>
      </w:r>
      <w:r>
        <w:rPr>
          <w:rFonts w:ascii="Times New Roman" w:hAnsi="Times New Roman" w:cs="Times New Roman"/>
          <w:sz w:val="24"/>
          <w:szCs w:val="24"/>
        </w:rPr>
        <w:t xml:space="preserve">przewidzianego dla Zadania, którego dotyczy umowa, </w:t>
      </w:r>
      <w:r w:rsidRPr="005A1AC5">
        <w:rPr>
          <w:rFonts w:ascii="Times New Roman" w:hAnsi="Times New Roman" w:cs="Times New Roman"/>
          <w:sz w:val="24"/>
          <w:szCs w:val="24"/>
        </w:rPr>
        <w:t>za każdy dzień opóźnienia w wykonaniu przedmiotu umowy lub jego części</w:t>
      </w:r>
    </w:p>
    <w:p w14:paraId="55CD1BFD" w14:textId="77777777" w:rsidR="001E4711" w:rsidRPr="005A1AC5" w:rsidRDefault="001E4711" w:rsidP="00A9153D">
      <w:pPr>
        <w:numPr>
          <w:ilvl w:val="1"/>
          <w:numId w:val="30"/>
        </w:numPr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AC5">
        <w:rPr>
          <w:rFonts w:ascii="Times New Roman" w:hAnsi="Times New Roman" w:cs="Times New Roman"/>
          <w:sz w:val="24"/>
          <w:szCs w:val="24"/>
        </w:rPr>
        <w:t xml:space="preserve">w wysokości 10 % wynagrodzenia umownego </w:t>
      </w:r>
      <w:r>
        <w:rPr>
          <w:rFonts w:ascii="Times New Roman" w:hAnsi="Times New Roman" w:cs="Times New Roman"/>
          <w:sz w:val="24"/>
          <w:szCs w:val="24"/>
        </w:rPr>
        <w:t xml:space="preserve">brutto przewidzianego dla Zadania, którego dotyczy umowa, </w:t>
      </w:r>
      <w:r w:rsidRPr="005A1AC5">
        <w:rPr>
          <w:rFonts w:ascii="Times New Roman" w:hAnsi="Times New Roman" w:cs="Times New Roman"/>
          <w:sz w:val="24"/>
          <w:szCs w:val="24"/>
        </w:rPr>
        <w:t>za dostarczenie niezgodnego z określonym w §1 przedmiotu zamówienia, chyba, że Wykonawca w porozumieniu z Zamawiającym zobowiąże się do wymiany przedmiotu zamówienia w terminie 3 dni.</w:t>
      </w:r>
    </w:p>
    <w:p w14:paraId="38B79AEB" w14:textId="77777777" w:rsidR="001E4711" w:rsidRPr="005A1AC5" w:rsidRDefault="001E4711" w:rsidP="00A9153D">
      <w:pPr>
        <w:numPr>
          <w:ilvl w:val="0"/>
          <w:numId w:val="30"/>
        </w:numPr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AC5">
        <w:rPr>
          <w:rFonts w:ascii="Times New Roman" w:hAnsi="Times New Roman" w:cs="Times New Roman"/>
          <w:sz w:val="24"/>
          <w:szCs w:val="24"/>
        </w:rPr>
        <w:t>Kara umowna powinna być zapłacona w terminie 10 dni od wezwania.</w:t>
      </w:r>
    </w:p>
    <w:p w14:paraId="76BEF353" w14:textId="77777777" w:rsidR="001E4711" w:rsidRPr="005A1AC5" w:rsidRDefault="001E4711" w:rsidP="00A9153D">
      <w:pPr>
        <w:numPr>
          <w:ilvl w:val="0"/>
          <w:numId w:val="30"/>
        </w:numPr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AC5">
        <w:rPr>
          <w:rFonts w:ascii="Times New Roman" w:hAnsi="Times New Roman" w:cs="Times New Roman"/>
          <w:sz w:val="24"/>
          <w:szCs w:val="24"/>
        </w:rPr>
        <w:t>Łączna wysokość kar umownych, o których mowa w ust. 1 pkt 2) i 3) nie może przekroczyć 20% wynagrodzenia umownego brutto.</w:t>
      </w:r>
    </w:p>
    <w:p w14:paraId="16899BB5" w14:textId="77777777" w:rsidR="001E4711" w:rsidRPr="005A1AC5" w:rsidRDefault="001E4711" w:rsidP="00A9153D">
      <w:pPr>
        <w:numPr>
          <w:ilvl w:val="0"/>
          <w:numId w:val="30"/>
        </w:numPr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AC5">
        <w:rPr>
          <w:rFonts w:ascii="Times New Roman" w:hAnsi="Times New Roman" w:cs="Times New Roman"/>
          <w:sz w:val="24"/>
          <w:szCs w:val="24"/>
        </w:rPr>
        <w:t>Zamawiający zastrzega sobie prawo dochodzenia odszkodowania przewyższającego wysokość kar umownych.</w:t>
      </w:r>
    </w:p>
    <w:p w14:paraId="38273F9A" w14:textId="77777777" w:rsidR="001E4711" w:rsidRDefault="001E4711" w:rsidP="00A9153D">
      <w:pPr>
        <w:spacing w:after="0" w:line="288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14:paraId="54BFD069" w14:textId="77777777" w:rsidR="001E4711" w:rsidRPr="005A1AC5" w:rsidRDefault="001E4711" w:rsidP="00A9153D">
      <w:pPr>
        <w:spacing w:after="0" w:line="288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14:paraId="5DAB2156" w14:textId="77777777" w:rsidR="001E4711" w:rsidRPr="005A1AC5" w:rsidRDefault="001E4711" w:rsidP="00A9153D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AC5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A1AC5">
        <w:rPr>
          <w:rFonts w:ascii="Times New Roman" w:hAnsi="Times New Roman" w:cs="Times New Roman"/>
          <w:sz w:val="24"/>
          <w:szCs w:val="24"/>
        </w:rPr>
        <w:t xml:space="preserve"> </w:t>
      </w:r>
      <w:r w:rsidRPr="005A1A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Odst</w:t>
      </w:r>
      <w:r w:rsidRPr="005A1AC5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pienie od umowy</w:t>
      </w:r>
    </w:p>
    <w:p w14:paraId="092ACE3E" w14:textId="77777777" w:rsidR="001E4711" w:rsidRPr="005A1AC5" w:rsidRDefault="001E4711" w:rsidP="000F113A">
      <w:pPr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A1AC5">
        <w:rPr>
          <w:rFonts w:ascii="Times New Roman" w:hAnsi="Times New Roman" w:cs="Times New Roman"/>
          <w:color w:val="000000"/>
          <w:sz w:val="24"/>
          <w:szCs w:val="24"/>
        </w:rPr>
        <w:t>1. Zamawiaj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cy</w:t>
      </w:r>
      <w:r w:rsidRPr="005A1AC5">
        <w:rPr>
          <w:rFonts w:ascii="Times New Roman" w:hAnsi="Times New Roman" w:cs="Times New Roman"/>
          <w:color w:val="00000A"/>
          <w:sz w:val="24"/>
          <w:szCs w:val="24"/>
        </w:rPr>
        <w:t xml:space="preserve">, w terminie do dnia podpisania protokołu odbioru technicznego,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ma prawo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odst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pi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od Umowy</w:t>
      </w:r>
      <w:r w:rsidRPr="005A1AC5">
        <w:rPr>
          <w:rFonts w:ascii="Times New Roman" w:hAnsi="Times New Roman" w:cs="Times New Roman"/>
          <w:color w:val="00000A"/>
          <w:sz w:val="24"/>
          <w:szCs w:val="24"/>
        </w:rPr>
        <w:t>, w nast</w:t>
      </w:r>
      <w:r w:rsidRPr="005A1AC5">
        <w:rPr>
          <w:rFonts w:ascii="Times New Roman" w:eastAsia="TimesNewRoman" w:hAnsi="Times New Roman" w:cs="Times New Roman"/>
          <w:color w:val="00000A"/>
          <w:sz w:val="24"/>
          <w:szCs w:val="24"/>
        </w:rPr>
        <w:t>ę</w:t>
      </w:r>
      <w:r w:rsidRPr="005A1AC5">
        <w:rPr>
          <w:rFonts w:ascii="Times New Roman" w:hAnsi="Times New Roman" w:cs="Times New Roman"/>
          <w:color w:val="00000A"/>
          <w:sz w:val="24"/>
          <w:szCs w:val="24"/>
        </w:rPr>
        <w:t>puj</w:t>
      </w:r>
      <w:r w:rsidRPr="005A1AC5">
        <w:rPr>
          <w:rFonts w:ascii="Times New Roman" w:eastAsia="TimesNewRoman" w:hAnsi="Times New Roman" w:cs="Times New Roman"/>
          <w:color w:val="00000A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A"/>
          <w:sz w:val="24"/>
          <w:szCs w:val="24"/>
        </w:rPr>
        <w:t>cych przypadkach:</w:t>
      </w:r>
    </w:p>
    <w:p w14:paraId="4A36C683" w14:textId="77777777" w:rsidR="001E4711" w:rsidRPr="005A1AC5" w:rsidRDefault="001E4711" w:rsidP="000F113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A1AC5">
        <w:rPr>
          <w:rFonts w:ascii="Times New Roman" w:hAnsi="Times New Roman" w:cs="Times New Roman"/>
          <w:sz w:val="24"/>
          <w:szCs w:val="24"/>
        </w:rPr>
        <w:t xml:space="preserve">Gdy Wykonawca dokonał dostawy </w:t>
      </w:r>
      <w:r w:rsidR="00A76346">
        <w:rPr>
          <w:rFonts w:ascii="Times New Roman" w:hAnsi="Times New Roman" w:cs="Times New Roman"/>
          <w:sz w:val="24"/>
          <w:szCs w:val="24"/>
        </w:rPr>
        <w:t>Asortymentu</w:t>
      </w:r>
      <w:r w:rsidRPr="005A1AC5">
        <w:rPr>
          <w:rFonts w:ascii="Times New Roman" w:hAnsi="Times New Roman" w:cs="Times New Roman"/>
          <w:sz w:val="24"/>
          <w:szCs w:val="24"/>
        </w:rPr>
        <w:t xml:space="preserve"> o parametrach innych niż określone w Formularzu cenowym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26A6CF4" w14:textId="0CA583D2" w:rsidR="001E4711" w:rsidRPr="005A1AC5" w:rsidRDefault="005C2EFD" w:rsidP="000F113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ins w:id="8" w:author="JKokotowska" w:date="2021-07-16T18:57:00Z">
        <w:r>
          <w:rPr>
            <w:rFonts w:ascii="Times New Roman" w:hAnsi="Times New Roman" w:cs="Times New Roman"/>
            <w:color w:val="000000"/>
            <w:sz w:val="24"/>
            <w:szCs w:val="24"/>
          </w:rPr>
          <w:t>G</w:t>
        </w:r>
      </w:ins>
      <w:del w:id="9" w:author="JKokotowska" w:date="2021-07-16T18:57:00Z">
        <w:r w:rsidR="001E4711" w:rsidRPr="005A1AC5" w:rsidDel="005C2EFD">
          <w:rPr>
            <w:rFonts w:ascii="Times New Roman" w:hAnsi="Times New Roman" w:cs="Times New Roman"/>
            <w:color w:val="000000"/>
            <w:sz w:val="24"/>
            <w:szCs w:val="24"/>
          </w:rPr>
          <w:delText>g</w:delText>
        </w:r>
      </w:del>
      <w:r w:rsidR="001E4711" w:rsidRPr="005A1AC5">
        <w:rPr>
          <w:rFonts w:ascii="Times New Roman" w:hAnsi="Times New Roman" w:cs="Times New Roman"/>
          <w:color w:val="000000"/>
          <w:sz w:val="24"/>
          <w:szCs w:val="24"/>
        </w:rPr>
        <w:t>dy Wykonawca w terminach wynikaj</w:t>
      </w:r>
      <w:r w:rsidR="001E4711"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1E4711" w:rsidRPr="005A1AC5">
        <w:rPr>
          <w:rFonts w:ascii="Times New Roman" w:hAnsi="Times New Roman" w:cs="Times New Roman"/>
          <w:color w:val="000000"/>
          <w:sz w:val="24"/>
          <w:szCs w:val="24"/>
        </w:rPr>
        <w:t>cych z Umowy, nie rozpocz</w:t>
      </w:r>
      <w:r w:rsidR="001E4711"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1E4711" w:rsidRPr="005A1AC5">
        <w:rPr>
          <w:rFonts w:ascii="Times New Roman" w:hAnsi="Times New Roman" w:cs="Times New Roman"/>
          <w:color w:val="000000"/>
          <w:sz w:val="24"/>
          <w:szCs w:val="24"/>
        </w:rPr>
        <w:t>ł realizacji umowy, lub przerwał jej realizacj</w:t>
      </w:r>
      <w:r w:rsidR="001E4711"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="001E4711" w:rsidRPr="005A1AC5">
        <w:rPr>
          <w:rFonts w:ascii="Times New Roman" w:hAnsi="Times New Roman" w:cs="Times New Roman"/>
          <w:color w:val="000000"/>
          <w:sz w:val="24"/>
          <w:szCs w:val="24"/>
        </w:rPr>
        <w:t>i w ci</w:t>
      </w:r>
      <w:r w:rsidR="001E4711"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1E4711" w:rsidRPr="005A1AC5">
        <w:rPr>
          <w:rFonts w:ascii="Times New Roman" w:hAnsi="Times New Roman" w:cs="Times New Roman"/>
          <w:color w:val="000000"/>
          <w:sz w:val="24"/>
          <w:szCs w:val="24"/>
        </w:rPr>
        <w:t>gu 7 dni lub w szczególnych okoliczno</w:t>
      </w:r>
      <w:r w:rsidR="001E4711"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1E4711" w:rsidRPr="005A1AC5">
        <w:rPr>
          <w:rFonts w:ascii="Times New Roman" w:hAnsi="Times New Roman" w:cs="Times New Roman"/>
          <w:color w:val="000000"/>
          <w:sz w:val="24"/>
          <w:szCs w:val="24"/>
        </w:rPr>
        <w:t>ciach w terminie krótszym od podanego w Umowie, nie rozpocz</w:t>
      </w:r>
      <w:r w:rsidR="001E4711"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1E4711" w:rsidRPr="005A1AC5">
        <w:rPr>
          <w:rFonts w:ascii="Times New Roman" w:hAnsi="Times New Roman" w:cs="Times New Roman"/>
          <w:color w:val="000000"/>
          <w:sz w:val="24"/>
          <w:szCs w:val="24"/>
        </w:rPr>
        <w:t>ł lub wznowił realizacji Umowy.</w:t>
      </w:r>
    </w:p>
    <w:p w14:paraId="37E28C8E" w14:textId="77777777" w:rsidR="001E4711" w:rsidRPr="005A1AC5" w:rsidRDefault="001E4711" w:rsidP="000F113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AC5">
        <w:rPr>
          <w:rFonts w:ascii="Times New Roman" w:hAnsi="Times New Roman" w:cs="Times New Roman"/>
          <w:color w:val="000000"/>
          <w:sz w:val="24"/>
          <w:szCs w:val="24"/>
        </w:rPr>
        <w:lastRenderedPageBreak/>
        <w:t>Gdy Wykonawca przeniósł prawa lub obowi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zki wynikaj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ce z Umowy w cało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ci lub cz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ęś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ci na podmiot trzeci.</w:t>
      </w:r>
    </w:p>
    <w:p w14:paraId="0936FB1B" w14:textId="77777777" w:rsidR="001E4711" w:rsidRPr="005A1AC5" w:rsidRDefault="001E4711" w:rsidP="000F113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AC5">
        <w:rPr>
          <w:rFonts w:ascii="Times New Roman" w:hAnsi="Times New Roman" w:cs="Times New Roman"/>
          <w:color w:val="000000"/>
          <w:sz w:val="24"/>
          <w:szCs w:val="24"/>
        </w:rPr>
        <w:t>Gdy Wykonawca zatrudnił podwykonawc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bez pisemnej zgody Zamawiaj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cego.</w:t>
      </w:r>
    </w:p>
    <w:p w14:paraId="1D4BF448" w14:textId="77777777" w:rsidR="001E4711" w:rsidRPr="005A1AC5" w:rsidRDefault="001E4711" w:rsidP="000F113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AC5">
        <w:rPr>
          <w:rFonts w:ascii="Times New Roman" w:hAnsi="Times New Roman" w:cs="Times New Roman"/>
          <w:color w:val="000000"/>
          <w:sz w:val="24"/>
          <w:szCs w:val="24"/>
        </w:rPr>
        <w:t>Gdy Zamawiaj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cy na podstawie wystarczaj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 xml:space="preserve">cych dowodów stwierdzi, 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e Wykonawca lub inna osoba działaj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ca w jego imieniu zaproponowała komukolwiek przyj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cie korzy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ci maj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tkowej lub osobistej, darowizn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, prezent lub jak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kolwiek inn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korzy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w zwi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zku z Umow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lub czymkolwiek zwi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zanym z realizacj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 xml:space="preserve">Umowy, pod warunkiem, 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e Wykonawca miał mo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liwo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przedstawienia swoich wyja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nie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Zamawiaj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cemu, je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 xml:space="preserve">li tego 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żą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dał.</w:t>
      </w:r>
    </w:p>
    <w:p w14:paraId="05E72DD9" w14:textId="77777777" w:rsidR="001E4711" w:rsidRPr="005A1AC5" w:rsidRDefault="001E4711" w:rsidP="000F113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AC5">
        <w:rPr>
          <w:rFonts w:ascii="Times New Roman" w:hAnsi="Times New Roman" w:cs="Times New Roman"/>
          <w:color w:val="000000"/>
          <w:sz w:val="24"/>
          <w:szCs w:val="24"/>
        </w:rPr>
        <w:t>W przypadku opó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ź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nienia w realizacji Zamówienia przekraczaj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 xml:space="preserve">cego </w:t>
      </w: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 xml:space="preserve"> dni.</w:t>
      </w:r>
    </w:p>
    <w:p w14:paraId="10D6A072" w14:textId="77777777" w:rsidR="001E4711" w:rsidRPr="005A1AC5" w:rsidRDefault="001E4711" w:rsidP="000F113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AC5">
        <w:rPr>
          <w:rFonts w:ascii="Times New Roman" w:hAnsi="Times New Roman" w:cs="Times New Roman"/>
          <w:color w:val="000000"/>
          <w:sz w:val="24"/>
          <w:szCs w:val="24"/>
        </w:rPr>
        <w:t>W przypadkach przewidzianych prawem.</w:t>
      </w:r>
    </w:p>
    <w:p w14:paraId="14D5FB40" w14:textId="77777777" w:rsidR="001E4711" w:rsidRPr="005A1AC5" w:rsidRDefault="001E4711" w:rsidP="000F113A">
      <w:pPr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A1AC5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5A1AC5">
        <w:rPr>
          <w:rFonts w:ascii="Times New Roman" w:hAnsi="Times New Roman" w:cs="Times New Roman"/>
          <w:color w:val="00000A"/>
          <w:sz w:val="24"/>
          <w:szCs w:val="24"/>
        </w:rPr>
        <w:t>Odst</w:t>
      </w:r>
      <w:r w:rsidRPr="005A1AC5">
        <w:rPr>
          <w:rFonts w:ascii="Times New Roman" w:eastAsia="TimesNewRoman" w:hAnsi="Times New Roman" w:cs="Times New Roman"/>
          <w:color w:val="00000A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A"/>
          <w:sz w:val="24"/>
          <w:szCs w:val="24"/>
        </w:rPr>
        <w:t>pienie od Umowy nie pozbawia Zamawiaj</w:t>
      </w:r>
      <w:r w:rsidRPr="005A1AC5">
        <w:rPr>
          <w:rFonts w:ascii="Times New Roman" w:eastAsia="TimesNewRoman" w:hAnsi="Times New Roman" w:cs="Times New Roman"/>
          <w:color w:val="00000A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A"/>
          <w:sz w:val="24"/>
          <w:szCs w:val="24"/>
        </w:rPr>
        <w:t>cego uprawnie</w:t>
      </w:r>
      <w:r w:rsidRPr="005A1AC5">
        <w:rPr>
          <w:rFonts w:ascii="Times New Roman" w:eastAsia="TimesNewRoman" w:hAnsi="Times New Roman" w:cs="Times New Roman"/>
          <w:color w:val="00000A"/>
          <w:sz w:val="24"/>
          <w:szCs w:val="24"/>
        </w:rPr>
        <w:t xml:space="preserve">ń </w:t>
      </w:r>
      <w:r w:rsidRPr="005A1AC5">
        <w:rPr>
          <w:rFonts w:ascii="Times New Roman" w:hAnsi="Times New Roman" w:cs="Times New Roman"/>
          <w:color w:val="00000A"/>
          <w:sz w:val="24"/>
          <w:szCs w:val="24"/>
        </w:rPr>
        <w:t>przysługuj</w:t>
      </w:r>
      <w:r w:rsidRPr="005A1AC5">
        <w:rPr>
          <w:rFonts w:ascii="Times New Roman" w:eastAsia="TimesNewRoman" w:hAnsi="Times New Roman" w:cs="Times New Roman"/>
          <w:color w:val="00000A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A"/>
          <w:sz w:val="24"/>
          <w:szCs w:val="24"/>
        </w:rPr>
        <w:t>cych mu na podstawie niniejszej Umowy lub obowi</w:t>
      </w:r>
      <w:r w:rsidRPr="005A1AC5">
        <w:rPr>
          <w:rFonts w:ascii="Times New Roman" w:eastAsia="TimesNewRoman" w:hAnsi="Times New Roman" w:cs="Times New Roman"/>
          <w:color w:val="00000A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A"/>
          <w:sz w:val="24"/>
          <w:szCs w:val="24"/>
        </w:rPr>
        <w:t>zuj</w:t>
      </w:r>
      <w:r w:rsidRPr="005A1AC5">
        <w:rPr>
          <w:rFonts w:ascii="Times New Roman" w:eastAsia="TimesNewRoman" w:hAnsi="Times New Roman" w:cs="Times New Roman"/>
          <w:color w:val="00000A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A"/>
          <w:sz w:val="24"/>
          <w:szCs w:val="24"/>
        </w:rPr>
        <w:t>cych przepisów prawa do naliczenia i dochodzenia jakichkolwiek kar umownych (w tym kary naliczanej z tytułu odst</w:t>
      </w:r>
      <w:r w:rsidRPr="005A1AC5">
        <w:rPr>
          <w:rFonts w:ascii="Times New Roman" w:eastAsia="TimesNewRoman" w:hAnsi="Times New Roman" w:cs="Times New Roman"/>
          <w:color w:val="00000A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A"/>
          <w:sz w:val="24"/>
          <w:szCs w:val="24"/>
        </w:rPr>
        <w:t>pienia jak i kary umownej za opó</w:t>
      </w:r>
      <w:r w:rsidRPr="005A1AC5">
        <w:rPr>
          <w:rFonts w:ascii="Times New Roman" w:eastAsia="TimesNewRoman" w:hAnsi="Times New Roman" w:cs="Times New Roman"/>
          <w:color w:val="00000A"/>
          <w:sz w:val="24"/>
          <w:szCs w:val="24"/>
        </w:rPr>
        <w:t>ź</w:t>
      </w:r>
      <w:r w:rsidRPr="005A1AC5">
        <w:rPr>
          <w:rFonts w:ascii="Times New Roman" w:hAnsi="Times New Roman" w:cs="Times New Roman"/>
          <w:color w:val="00000A"/>
          <w:sz w:val="24"/>
          <w:szCs w:val="24"/>
        </w:rPr>
        <w:t>nienia w realizacji Umowy, odszkodowa</w:t>
      </w:r>
      <w:r w:rsidRPr="005A1AC5">
        <w:rPr>
          <w:rFonts w:ascii="Times New Roman" w:eastAsia="TimesNewRoman" w:hAnsi="Times New Roman" w:cs="Times New Roman"/>
          <w:color w:val="00000A"/>
          <w:sz w:val="24"/>
          <w:szCs w:val="24"/>
        </w:rPr>
        <w:t>ń</w:t>
      </w:r>
      <w:r w:rsidRPr="005A1AC5">
        <w:rPr>
          <w:rFonts w:ascii="Times New Roman" w:hAnsi="Times New Roman" w:cs="Times New Roman"/>
          <w:color w:val="00000A"/>
          <w:sz w:val="24"/>
          <w:szCs w:val="24"/>
        </w:rPr>
        <w:t>, zwrotu wydatków poniesionych przez Zamawiaj</w:t>
      </w:r>
      <w:r w:rsidRPr="005A1AC5">
        <w:rPr>
          <w:rFonts w:ascii="Times New Roman" w:eastAsia="TimesNewRoman" w:hAnsi="Times New Roman" w:cs="Times New Roman"/>
          <w:color w:val="00000A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A"/>
          <w:sz w:val="24"/>
          <w:szCs w:val="24"/>
        </w:rPr>
        <w:t>cego w wyniku niedotrzymania zobowi</w:t>
      </w:r>
      <w:r w:rsidRPr="005A1AC5">
        <w:rPr>
          <w:rFonts w:ascii="Times New Roman" w:eastAsia="TimesNewRoman" w:hAnsi="Times New Roman" w:cs="Times New Roman"/>
          <w:color w:val="00000A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A"/>
          <w:sz w:val="24"/>
          <w:szCs w:val="24"/>
        </w:rPr>
        <w:t>za</w:t>
      </w:r>
      <w:r w:rsidRPr="005A1AC5">
        <w:rPr>
          <w:rFonts w:ascii="Times New Roman" w:eastAsia="TimesNewRoman" w:hAnsi="Times New Roman" w:cs="Times New Roman"/>
          <w:color w:val="00000A"/>
          <w:sz w:val="24"/>
          <w:szCs w:val="24"/>
        </w:rPr>
        <w:t xml:space="preserve">ń </w:t>
      </w:r>
      <w:r w:rsidRPr="005A1AC5">
        <w:rPr>
          <w:rFonts w:ascii="Times New Roman" w:hAnsi="Times New Roman" w:cs="Times New Roman"/>
          <w:color w:val="00000A"/>
          <w:sz w:val="24"/>
          <w:szCs w:val="24"/>
        </w:rPr>
        <w:t>przez Wykonawc</w:t>
      </w:r>
      <w:r w:rsidRPr="005A1AC5">
        <w:rPr>
          <w:rFonts w:ascii="Times New Roman" w:eastAsia="TimesNewRoman" w:hAnsi="Times New Roman" w:cs="Times New Roman"/>
          <w:color w:val="00000A"/>
          <w:sz w:val="24"/>
          <w:szCs w:val="24"/>
        </w:rPr>
        <w:t>ę</w:t>
      </w:r>
      <w:r w:rsidR="00A76346">
        <w:rPr>
          <w:rFonts w:ascii="Times New Roman" w:eastAsia="TimesNewRoman" w:hAnsi="Times New Roman" w:cs="Times New Roman"/>
          <w:color w:val="00000A"/>
          <w:sz w:val="24"/>
          <w:szCs w:val="24"/>
        </w:rPr>
        <w:t>)</w:t>
      </w:r>
      <w:r w:rsidRPr="005A1AC5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14:paraId="701484D0" w14:textId="77777777" w:rsidR="001E4711" w:rsidRPr="005A1AC5" w:rsidRDefault="001E4711" w:rsidP="000F113A">
      <w:pPr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A1AC5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5A1AC5">
        <w:rPr>
          <w:rFonts w:ascii="Times New Roman" w:hAnsi="Times New Roman" w:cs="Times New Roman"/>
          <w:color w:val="00000A"/>
          <w:sz w:val="24"/>
          <w:szCs w:val="24"/>
        </w:rPr>
        <w:t>O</w:t>
      </w:r>
      <w:r w:rsidRPr="005A1AC5">
        <w:rPr>
          <w:rFonts w:ascii="Times New Roman" w:eastAsia="TimesNewRoman" w:hAnsi="Times New Roman" w:cs="Times New Roman"/>
          <w:color w:val="00000A"/>
          <w:sz w:val="24"/>
          <w:szCs w:val="24"/>
        </w:rPr>
        <w:t>ś</w:t>
      </w:r>
      <w:r w:rsidRPr="005A1AC5">
        <w:rPr>
          <w:rFonts w:ascii="Times New Roman" w:hAnsi="Times New Roman" w:cs="Times New Roman"/>
          <w:color w:val="00000A"/>
          <w:sz w:val="24"/>
          <w:szCs w:val="24"/>
        </w:rPr>
        <w:t>wiadczenie o odst</w:t>
      </w:r>
      <w:r w:rsidRPr="005A1AC5">
        <w:rPr>
          <w:rFonts w:ascii="Times New Roman" w:eastAsia="TimesNewRoman" w:hAnsi="Times New Roman" w:cs="Times New Roman"/>
          <w:color w:val="00000A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A"/>
          <w:sz w:val="24"/>
          <w:szCs w:val="24"/>
        </w:rPr>
        <w:t>pieniu od Umowy wymaga formy pisemnej.</w:t>
      </w:r>
    </w:p>
    <w:p w14:paraId="4A1FAE3C" w14:textId="2F617C38" w:rsidR="00405884" w:rsidRPr="00405884" w:rsidRDefault="001E4711" w:rsidP="00405884">
      <w:pPr>
        <w:pStyle w:val="Default"/>
        <w:rPr>
          <w:rFonts w:ascii="Times New Roman" w:hAnsi="Times New Roman" w:cs="Times New Roman"/>
        </w:rPr>
      </w:pPr>
      <w:r w:rsidRPr="005A1AC5">
        <w:rPr>
          <w:rFonts w:ascii="Times New Roman" w:hAnsi="Times New Roman" w:cs="Times New Roman"/>
        </w:rPr>
        <w:t xml:space="preserve">4. Poza przypadkami określonymi w niniejszej umowie oraz Kodeksie Cywilnym, Zamawiający może odstąpić od umowy w przypadku określonym w art. </w:t>
      </w:r>
      <w:r w:rsidR="00405884">
        <w:rPr>
          <w:rFonts w:ascii="Times New Roman" w:hAnsi="Times New Roman" w:cs="Times New Roman"/>
        </w:rPr>
        <w:t>456</w:t>
      </w:r>
      <w:r w:rsidR="00405884" w:rsidRPr="005A1AC5">
        <w:rPr>
          <w:rFonts w:ascii="Times New Roman" w:hAnsi="Times New Roman" w:cs="Times New Roman"/>
        </w:rPr>
        <w:t xml:space="preserve"> </w:t>
      </w:r>
      <w:r w:rsidRPr="005A1AC5">
        <w:rPr>
          <w:rFonts w:ascii="Times New Roman" w:hAnsi="Times New Roman" w:cs="Times New Roman"/>
        </w:rPr>
        <w:t xml:space="preserve">ustawy z dnia </w:t>
      </w:r>
    </w:p>
    <w:p w14:paraId="5E38131A" w14:textId="5941AF65" w:rsidR="001E4711" w:rsidRDefault="00405884" w:rsidP="00405884">
      <w:pPr>
        <w:autoSpaceDE w:val="0"/>
        <w:autoSpaceDN w:val="0"/>
        <w:spacing w:after="0" w:line="288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0588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0588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z dnia 11 wrześ</w:t>
      </w: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nia 2019 r. </w:t>
      </w:r>
      <w:r w:rsidR="001E4711" w:rsidRPr="005A1AC5">
        <w:rPr>
          <w:rFonts w:ascii="Times New Roman" w:hAnsi="Times New Roman" w:cs="Times New Roman"/>
          <w:sz w:val="24"/>
          <w:szCs w:val="24"/>
        </w:rPr>
        <w:t>Prawo zamówień publicznych (</w:t>
      </w:r>
      <w:r w:rsidR="00D16857">
        <w:rPr>
          <w:rFonts w:ascii="Times New Roman" w:hAnsi="Times New Roman" w:cs="Times New Roman"/>
          <w:sz w:val="24"/>
          <w:szCs w:val="24"/>
        </w:rPr>
        <w:t>tj.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4711" w:rsidRPr="005A1AC5">
        <w:rPr>
          <w:rFonts w:ascii="Times New Roman" w:hAnsi="Times New Roman" w:cs="Times New Roman"/>
          <w:sz w:val="24"/>
          <w:szCs w:val="24"/>
        </w:rPr>
        <w:t xml:space="preserve">Dz.U. z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5A1AC5">
        <w:rPr>
          <w:rFonts w:ascii="Times New Roman" w:hAnsi="Times New Roman" w:cs="Times New Roman"/>
          <w:sz w:val="24"/>
          <w:szCs w:val="24"/>
        </w:rPr>
        <w:t xml:space="preserve"> </w:t>
      </w:r>
      <w:r w:rsidR="001E4711" w:rsidRPr="005A1AC5">
        <w:rPr>
          <w:rFonts w:ascii="Times New Roman" w:hAnsi="Times New Roman" w:cs="Times New Roman"/>
          <w:sz w:val="24"/>
          <w:szCs w:val="24"/>
        </w:rPr>
        <w:t xml:space="preserve">r. poz. </w:t>
      </w:r>
      <w:r>
        <w:rPr>
          <w:rFonts w:ascii="Times New Roman" w:hAnsi="Times New Roman" w:cs="Times New Roman"/>
          <w:sz w:val="24"/>
          <w:szCs w:val="24"/>
        </w:rPr>
        <w:t>1129</w:t>
      </w:r>
      <w:r w:rsidR="001E4711" w:rsidRPr="005A1AC5">
        <w:rPr>
          <w:rFonts w:ascii="Times New Roman" w:hAnsi="Times New Roman" w:cs="Times New Roman"/>
          <w:sz w:val="24"/>
          <w:szCs w:val="24"/>
        </w:rPr>
        <w:t>).</w:t>
      </w:r>
    </w:p>
    <w:p w14:paraId="2841A9E2" w14:textId="77777777" w:rsidR="001E4711" w:rsidRDefault="001E4711" w:rsidP="00A9153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1F09FB" w14:textId="77777777" w:rsidR="001E4711" w:rsidRPr="005A1AC5" w:rsidRDefault="001E4711" w:rsidP="00A9153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EDBF2" w14:textId="77777777" w:rsidR="001E4711" w:rsidRPr="005A1AC5" w:rsidRDefault="001E4711" w:rsidP="00A9153D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8</w:t>
      </w:r>
      <w:r w:rsidRPr="005A1A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Postanowienia ko</w:t>
      </w:r>
      <w:r w:rsidRPr="005A1AC5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</w:rPr>
        <w:t>ń</w:t>
      </w:r>
      <w:r w:rsidRPr="005A1A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cowe</w:t>
      </w:r>
    </w:p>
    <w:p w14:paraId="01D88CD6" w14:textId="77777777" w:rsidR="001E4711" w:rsidRPr="005A1AC5" w:rsidRDefault="001E4711" w:rsidP="000F113A">
      <w:pPr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AC5">
        <w:rPr>
          <w:rFonts w:ascii="Times New Roman" w:hAnsi="Times New Roman" w:cs="Times New Roman"/>
          <w:color w:val="000000"/>
          <w:sz w:val="24"/>
          <w:szCs w:val="24"/>
        </w:rPr>
        <w:t>1. Strony ustalaj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e Umowa niniejsza stanowi całkowite porozumienie pomi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dzy Stronami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odno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nie spraw w niej unormowanych i nie istniej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 ż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adne inne warunki dotycz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ce jej realizacji – ustne lub pisemne – ni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zawarte w niniejszej Umowie. Wszelkie poprzednie porozumienia, o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wiadczenia lub uzgodnienia pomi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dzy Stronami dotycz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ce przedmiotu Umowy zostaj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zast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pione niniejsz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Umow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B9FB0E0" w14:textId="77777777" w:rsidR="001E4711" w:rsidRPr="005A1AC5" w:rsidRDefault="001E4711" w:rsidP="000F113A">
      <w:pPr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AC5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5A1AC5">
        <w:rPr>
          <w:rFonts w:ascii="Times New Roman" w:hAnsi="Times New Roman" w:cs="Times New Roman"/>
          <w:sz w:val="24"/>
          <w:szCs w:val="24"/>
        </w:rPr>
        <w:t>Strony wyłączają możliwość przekazania wierzytelności wynikających z niniejszej umowy osobie trzeciej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85177FD" w14:textId="77777777" w:rsidR="001E4711" w:rsidRPr="005A1AC5" w:rsidRDefault="001E4711" w:rsidP="000F113A">
      <w:pPr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AC5">
        <w:rPr>
          <w:rFonts w:ascii="Times New Roman" w:hAnsi="Times New Roman" w:cs="Times New Roman"/>
          <w:color w:val="000000"/>
          <w:sz w:val="24"/>
          <w:szCs w:val="24"/>
        </w:rPr>
        <w:t>3. Wykonawca nie mo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e przenosi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 xml:space="preserve">w jakikolwiek sposób 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adnych z jego praw i obowi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zków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wynikaj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cych z tej Umowy bez wcze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niejszej zgody Zamawiaj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cego wyra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onej w formie pisemnej pod rygorem niewa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ci.</w:t>
      </w:r>
    </w:p>
    <w:p w14:paraId="187503FF" w14:textId="77777777" w:rsidR="001E4711" w:rsidRPr="005A1AC5" w:rsidRDefault="001E4711" w:rsidP="000F113A">
      <w:pPr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AC5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adne z postanowie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niniejszej Umowy nie b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dzie interpretowane jako tworz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ce, ustanawiaj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ce, powoduj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ce lub w inny sposób sugeruj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ce powstanie wspólnego przedsi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wzi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cia, spółki cywilnej, przedstawicielstwa lub stosunku pracy jakiegokolwiek rodzaju pomi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dzy Stronami.</w:t>
      </w:r>
    </w:p>
    <w:p w14:paraId="5C27145E" w14:textId="77777777" w:rsidR="001E4711" w:rsidRPr="005A1AC5" w:rsidRDefault="001E4711" w:rsidP="000F113A">
      <w:pPr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AC5">
        <w:rPr>
          <w:rFonts w:ascii="Times New Roman" w:hAnsi="Times New Roman" w:cs="Times New Roman"/>
          <w:color w:val="000000"/>
          <w:sz w:val="24"/>
          <w:szCs w:val="24"/>
        </w:rPr>
        <w:t>5. Ka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da ze Stron samodzielnie pokrywa wszelkie koszty i wydatki zwi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zane z wykonywaniem przez niej postanowie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niniejszej Umowy.</w:t>
      </w:r>
    </w:p>
    <w:p w14:paraId="624545F8" w14:textId="77777777" w:rsidR="001E4711" w:rsidRPr="005A1AC5" w:rsidRDefault="001E4711" w:rsidP="000F113A">
      <w:pPr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AC5">
        <w:rPr>
          <w:rFonts w:ascii="Times New Roman" w:hAnsi="Times New Roman" w:cs="Times New Roman"/>
          <w:color w:val="000000"/>
          <w:sz w:val="24"/>
          <w:szCs w:val="24"/>
        </w:rPr>
        <w:lastRenderedPageBreak/>
        <w:t>6. Niniejsza Umowa mo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e by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zmieniana i uzupełniana jedynie w formie pisemnej pod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rygorem niewa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ci. Zmiana osoby kontaktowej danej Strony wymaga poinformowania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drugiej Strony w formie pisemnej lub faksowej bez konieczno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ci sporz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dzania pisemnego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aneksu do Umowy.</w:t>
      </w:r>
    </w:p>
    <w:p w14:paraId="169A238C" w14:textId="77777777" w:rsidR="001E4711" w:rsidRPr="005A1AC5" w:rsidRDefault="001E4711" w:rsidP="000F113A">
      <w:pPr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 w:rsidRPr="005A1AC5">
        <w:rPr>
          <w:rFonts w:ascii="Times New Roman" w:hAnsi="Times New Roman" w:cs="Times New Roman"/>
          <w:color w:val="000000"/>
          <w:sz w:val="24"/>
          <w:szCs w:val="24"/>
        </w:rPr>
        <w:t>7. Wszelkie spory wynikaj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ce z Umowy lub z ni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zwi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zane Strony zobowi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zuj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rozstrzyga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polubownie. W przypadku nie osi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gni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cia porozumienia pomi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dzy Stronami,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spory wynikaj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ce z Umowy lub z ni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zwi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zane, Strony poddaj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rozstrzygni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ciu s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du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miejscowo wła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ciwego według siedziby Zamawiaj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cego. Niniejsza Umowa mo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e zosta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zmieniona jedynie za zgod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obu stron w formie pisemnego aneksu pod rygorem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niewa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ci.</w:t>
      </w:r>
    </w:p>
    <w:p w14:paraId="32526D47" w14:textId="77777777" w:rsidR="001E4711" w:rsidRPr="005A1AC5" w:rsidRDefault="001E4711" w:rsidP="000F113A">
      <w:pPr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AC5">
        <w:rPr>
          <w:rFonts w:ascii="Times New Roman" w:hAnsi="Times New Roman" w:cs="Times New Roman"/>
          <w:color w:val="000000"/>
          <w:sz w:val="24"/>
          <w:szCs w:val="24"/>
        </w:rPr>
        <w:t>8. W sprawach nie uregulowanych niniejsz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Umow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zastosowanie maj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przepisy Kodeksu Cywilnego oraz prawa polskiego, a spory rozstrzygane b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przez s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d odpowiedni miejscowo dla siedziby Zamawiaj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cego.</w:t>
      </w:r>
    </w:p>
    <w:p w14:paraId="1F371835" w14:textId="77777777" w:rsidR="001E4711" w:rsidRPr="005A1AC5" w:rsidRDefault="001E4711" w:rsidP="000F113A">
      <w:pPr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AC5">
        <w:rPr>
          <w:rFonts w:ascii="Times New Roman" w:hAnsi="Times New Roman" w:cs="Times New Roman"/>
          <w:color w:val="000000"/>
          <w:sz w:val="24"/>
          <w:szCs w:val="24"/>
        </w:rPr>
        <w:t>9. Wszystkie zał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czniki do niniejszej umowy stanowi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jej integraln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cz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ęść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FA873CF" w14:textId="77777777" w:rsidR="001E4711" w:rsidRPr="00BF4A3B" w:rsidRDefault="001E4711" w:rsidP="000F113A">
      <w:pPr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AC5"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 w:rsidRPr="005A1AC5">
        <w:rPr>
          <w:rFonts w:ascii="Times New Roman" w:hAnsi="Times New Roman" w:cs="Times New Roman"/>
          <w:sz w:val="24"/>
          <w:szCs w:val="24"/>
        </w:rPr>
        <w:t xml:space="preserve">Integralną część niniejszej umowy stanowią </w:t>
      </w:r>
      <w:r w:rsidRPr="00BF4A3B">
        <w:rPr>
          <w:rFonts w:ascii="Times New Roman" w:hAnsi="Times New Roman" w:cs="Times New Roman"/>
          <w:sz w:val="24"/>
          <w:szCs w:val="24"/>
        </w:rPr>
        <w:t>zapisy w ofercie i szczegółowym opisie zamówienia.</w:t>
      </w:r>
    </w:p>
    <w:p w14:paraId="1C6F9BC7" w14:textId="77777777" w:rsidR="001E4711" w:rsidRPr="00BF4A3B" w:rsidRDefault="001E4711" w:rsidP="000F113A">
      <w:pPr>
        <w:spacing w:after="0" w:line="288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4A3B">
        <w:rPr>
          <w:rFonts w:ascii="Times New Roman" w:hAnsi="Times New Roman" w:cs="Times New Roman"/>
          <w:sz w:val="24"/>
          <w:szCs w:val="24"/>
        </w:rPr>
        <w:t>11. Umowę sporządzono w dwóch jednobrzmiących egzemplarzach po jednym dla każdej ze stron.</w:t>
      </w:r>
    </w:p>
    <w:p w14:paraId="00B7D107" w14:textId="77777777" w:rsidR="001E4711" w:rsidRDefault="001E4711" w:rsidP="00A9153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DAA1B5" w14:textId="77777777" w:rsidR="001E4711" w:rsidRPr="00BF4A3B" w:rsidRDefault="001E4711" w:rsidP="00A9153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7A5E05" w14:textId="77777777" w:rsidR="001E4711" w:rsidRPr="00BF4A3B" w:rsidRDefault="001E4711" w:rsidP="00A9153D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4A3B">
        <w:rPr>
          <w:rFonts w:ascii="Times New Roman" w:hAnsi="Times New Roman" w:cs="Times New Roman"/>
          <w:b/>
          <w:bCs/>
          <w:sz w:val="24"/>
          <w:szCs w:val="24"/>
        </w:rPr>
        <w:t>Wykonawca</w:t>
      </w:r>
      <w:r w:rsidRPr="00BF4A3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F4A3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F4A3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F4A3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F4A3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F4A3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F4A3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F4A3B">
        <w:rPr>
          <w:rFonts w:ascii="Times New Roman" w:hAnsi="Times New Roman" w:cs="Times New Roman"/>
          <w:b/>
          <w:bCs/>
          <w:sz w:val="24"/>
          <w:szCs w:val="24"/>
        </w:rPr>
        <w:tab/>
        <w:t>Zamawiający</w:t>
      </w:r>
    </w:p>
    <w:p w14:paraId="6D75ACCF" w14:textId="77777777" w:rsidR="001E4711" w:rsidRPr="00BF4A3B" w:rsidRDefault="001E4711" w:rsidP="00A9153D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73723A" w14:textId="77777777" w:rsidR="001E4711" w:rsidRPr="00BF4A3B" w:rsidRDefault="001E4711" w:rsidP="00A9153D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F20865" w14:textId="77777777" w:rsidR="001E4711" w:rsidRPr="00BF4A3B" w:rsidRDefault="00A76346" w:rsidP="00A76346">
      <w:pPr>
        <w:spacing w:after="0" w:line="288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1AC5">
        <w:rPr>
          <w:rFonts w:ascii="Times New Roman" w:hAnsi="Times New Roman" w:cs="Times New Roman"/>
          <w:sz w:val="24"/>
          <w:szCs w:val="24"/>
        </w:rPr>
        <w:t>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A1AC5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5138BEB1" w14:textId="77777777" w:rsidR="001E4711" w:rsidRDefault="001E4711" w:rsidP="00A9153D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F86864" w14:textId="77777777" w:rsidR="001E4711" w:rsidRDefault="001E4711" w:rsidP="00A9153D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C980DF" w14:textId="77777777" w:rsidR="001E4711" w:rsidRDefault="001E4711" w:rsidP="00A9153D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61BBDD" w14:textId="77777777" w:rsidR="001E4711" w:rsidRDefault="001E4711" w:rsidP="00A9153D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70C063" w14:textId="77777777" w:rsidR="001E4711" w:rsidRDefault="001E4711" w:rsidP="00A9153D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916B28" w14:textId="77777777" w:rsidR="001E4711" w:rsidRDefault="001E4711" w:rsidP="00A9153D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C8CB87" w14:textId="77777777" w:rsidR="001E4711" w:rsidRDefault="001E4711" w:rsidP="00A9153D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34C666" w14:textId="77777777" w:rsidR="001E4711" w:rsidRDefault="001E4711" w:rsidP="00A9153D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ABEE0D" w14:textId="77777777" w:rsidR="003C442F" w:rsidRDefault="003C442F" w:rsidP="00A9153D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D84EFF" w14:textId="77777777" w:rsidR="001E4711" w:rsidRDefault="001E4711" w:rsidP="00A9153D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5B8A84" w14:textId="77777777" w:rsidR="00A76346" w:rsidRDefault="00A76346" w:rsidP="00A9153D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DDC9C9" w14:textId="77777777" w:rsidR="001E4711" w:rsidRDefault="001E4711" w:rsidP="00A9153D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930A12" w14:textId="7B5FAE11" w:rsidR="001E4711" w:rsidRDefault="001E4711" w:rsidP="00A9153D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FFCEEA" w14:textId="77777777" w:rsidR="003057FA" w:rsidRDefault="003057FA" w:rsidP="003B6680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F63D83" w14:textId="10B9079D" w:rsidR="00BE3C73" w:rsidRDefault="00BE3C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565BF38" w14:textId="77777777" w:rsidR="001E4711" w:rsidRDefault="001E4711" w:rsidP="00A9153D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A2B6DE" w14:textId="77777777" w:rsidR="001E4711" w:rsidRPr="002B4B1C" w:rsidRDefault="001E4711" w:rsidP="00A9153D">
      <w:pPr>
        <w:pStyle w:val="Akapitzlist"/>
        <w:spacing w:line="288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B4B1C">
        <w:rPr>
          <w:rFonts w:ascii="Times New Roman" w:hAnsi="Times New Roman" w:cs="Times New Roman"/>
          <w:b/>
          <w:bCs/>
          <w:sz w:val="24"/>
          <w:szCs w:val="24"/>
        </w:rPr>
        <w:t>Załącznik nr 4</w:t>
      </w:r>
    </w:p>
    <w:p w14:paraId="144E01E6" w14:textId="77777777" w:rsidR="001E4711" w:rsidRPr="00307A1E" w:rsidRDefault="001E4711" w:rsidP="00A9153D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</w:p>
    <w:p w14:paraId="0FAB7E38" w14:textId="77777777" w:rsidR="001E4711" w:rsidRPr="00307A1E" w:rsidRDefault="001E4711" w:rsidP="00A9153D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 w:rsidRPr="00307A1E">
        <w:rPr>
          <w:rFonts w:ascii="Times New Roman" w:hAnsi="Times New Roman" w:cs="Times New Roman"/>
          <w:sz w:val="20"/>
          <w:szCs w:val="20"/>
        </w:rPr>
        <w:t xml:space="preserve">     Pieczęć firmowa </w:t>
      </w:r>
    </w:p>
    <w:p w14:paraId="4115DD85" w14:textId="77777777" w:rsidR="001E4711" w:rsidRDefault="001E4711" w:rsidP="00A9153D">
      <w:pPr>
        <w:pStyle w:val="Akapitzlist"/>
        <w:spacing w:line="288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7EE0137A" w14:textId="77777777" w:rsidR="00A76346" w:rsidRPr="00307A1E" w:rsidRDefault="00A76346" w:rsidP="00A9153D">
      <w:pPr>
        <w:pStyle w:val="Akapitzlist"/>
        <w:spacing w:line="288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75581931" w14:textId="77777777" w:rsidR="001E4711" w:rsidRPr="00307A1E" w:rsidRDefault="001E4711" w:rsidP="00A9153D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7A1E">
        <w:rPr>
          <w:rFonts w:ascii="Times New Roman" w:hAnsi="Times New Roman" w:cs="Times New Roman"/>
          <w:b/>
          <w:bCs/>
          <w:sz w:val="24"/>
          <w:szCs w:val="24"/>
        </w:rPr>
        <w:t>OŚWIADCZENIE WYKONAWCY/WYKONAWCÓW</w:t>
      </w:r>
      <w:r w:rsidRPr="00307A1E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4FCB5FF7" w14:textId="77777777" w:rsidR="001E4711" w:rsidRDefault="001E4711" w:rsidP="00A9153D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7A1E">
        <w:rPr>
          <w:rFonts w:ascii="Times New Roman" w:hAnsi="Times New Roman" w:cs="Times New Roman"/>
          <w:b/>
          <w:bCs/>
          <w:sz w:val="24"/>
          <w:szCs w:val="24"/>
        </w:rPr>
        <w:t xml:space="preserve"> - WZÓR-</w:t>
      </w:r>
    </w:p>
    <w:p w14:paraId="482D679D" w14:textId="77777777" w:rsidR="00A76346" w:rsidRDefault="00A76346" w:rsidP="00A9153D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ECC68F" w14:textId="77777777" w:rsidR="001E4711" w:rsidRPr="00307A1E" w:rsidRDefault="001E4711" w:rsidP="00A9153D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8A0B3A" w14:textId="77777777" w:rsidR="001E4711" w:rsidRDefault="001E4711" w:rsidP="00A9153D">
      <w:pPr>
        <w:adjustRightInd w:val="0"/>
        <w:spacing w:after="0" w:line="288" w:lineRule="auto"/>
        <w:rPr>
          <w:rFonts w:ascii="Times New Roman" w:hAnsi="Times New Roman" w:cs="Times New Roman"/>
        </w:rPr>
      </w:pPr>
      <w:r w:rsidRPr="00307A1E">
        <w:rPr>
          <w:rFonts w:ascii="Times New Roman" w:hAnsi="Times New Roman" w:cs="Times New Roman"/>
        </w:rPr>
        <w:t xml:space="preserve">Nazwa Wykonawcy </w:t>
      </w:r>
      <w:r w:rsidRPr="00307A1E">
        <w:rPr>
          <w:rFonts w:ascii="Times New Roman" w:hAnsi="Times New Roman" w:cs="Times New Roman"/>
        </w:rPr>
        <w:tab/>
        <w:t>___________________________________________________________</w:t>
      </w:r>
    </w:p>
    <w:p w14:paraId="58DDA183" w14:textId="77777777" w:rsidR="00A76346" w:rsidRPr="00307A1E" w:rsidRDefault="00A76346" w:rsidP="00A9153D">
      <w:pPr>
        <w:adjustRightInd w:val="0"/>
        <w:spacing w:after="0" w:line="288" w:lineRule="auto"/>
        <w:rPr>
          <w:rFonts w:ascii="Times New Roman" w:hAnsi="Times New Roman" w:cs="Times New Roman"/>
        </w:rPr>
      </w:pPr>
    </w:p>
    <w:p w14:paraId="4989F894" w14:textId="77777777" w:rsidR="001E4711" w:rsidRPr="00307A1E" w:rsidRDefault="001E4711" w:rsidP="00A9153D">
      <w:pPr>
        <w:adjustRightInd w:val="0"/>
        <w:spacing w:after="0" w:line="288" w:lineRule="auto"/>
        <w:rPr>
          <w:rFonts w:ascii="Times New Roman" w:hAnsi="Times New Roman" w:cs="Times New Roman"/>
        </w:rPr>
      </w:pPr>
      <w:r w:rsidRPr="00307A1E">
        <w:rPr>
          <w:rFonts w:ascii="Times New Roman" w:hAnsi="Times New Roman" w:cs="Times New Roman"/>
        </w:rPr>
        <w:t xml:space="preserve">Adres wykonawcy </w:t>
      </w:r>
      <w:r w:rsidRPr="00307A1E">
        <w:rPr>
          <w:rFonts w:ascii="Times New Roman" w:hAnsi="Times New Roman" w:cs="Times New Roman"/>
        </w:rPr>
        <w:tab/>
        <w:t>___________________________________________________________</w:t>
      </w:r>
    </w:p>
    <w:p w14:paraId="4D122560" w14:textId="77777777" w:rsidR="001E4711" w:rsidRDefault="001E4711" w:rsidP="00A9153D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30A506" w14:textId="77777777" w:rsidR="001E4711" w:rsidRDefault="001E4711" w:rsidP="00A9153D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37A629" w14:textId="77777777" w:rsidR="001E4711" w:rsidRDefault="001E4711" w:rsidP="00A9153D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7A1E">
        <w:rPr>
          <w:rFonts w:ascii="Times New Roman" w:hAnsi="Times New Roman" w:cs="Times New Roman"/>
          <w:b/>
          <w:bCs/>
          <w:sz w:val="24"/>
          <w:szCs w:val="24"/>
        </w:rPr>
        <w:t xml:space="preserve">Informacja o przynależności lub braku przynależności Wykonawcy do tej samej grupy kapitałowej w rozumieniu ustawy z dnia 16 lutego 2007 r. o ochronie konkurencji i konsumentów (Dz.U. Nr 50, poz. 331, z </w:t>
      </w:r>
      <w:proofErr w:type="spellStart"/>
      <w:r w:rsidRPr="00307A1E">
        <w:rPr>
          <w:rFonts w:ascii="Times New Roman" w:hAnsi="Times New Roman" w:cs="Times New Roman"/>
          <w:b/>
          <w:bCs/>
          <w:sz w:val="24"/>
          <w:szCs w:val="24"/>
        </w:rPr>
        <w:t>późn</w:t>
      </w:r>
      <w:proofErr w:type="spellEnd"/>
      <w:r w:rsidRPr="00307A1E">
        <w:rPr>
          <w:rFonts w:ascii="Times New Roman" w:hAnsi="Times New Roman" w:cs="Times New Roman"/>
          <w:b/>
          <w:bCs/>
          <w:sz w:val="24"/>
          <w:szCs w:val="24"/>
        </w:rPr>
        <w:t>. zm.)</w:t>
      </w:r>
    </w:p>
    <w:p w14:paraId="4EEE113D" w14:textId="77777777" w:rsidR="001E4711" w:rsidRPr="00307A1E" w:rsidRDefault="001E4711" w:rsidP="00A9153D">
      <w:pPr>
        <w:spacing w:after="0" w:line="288" w:lineRule="auto"/>
        <w:jc w:val="center"/>
        <w:rPr>
          <w:rFonts w:ascii="Times New Roman" w:hAnsi="Times New Roman" w:cs="Times New Roman"/>
        </w:rPr>
      </w:pPr>
    </w:p>
    <w:p w14:paraId="1E1840A8" w14:textId="77777777" w:rsidR="001E4711" w:rsidRDefault="001E4711" w:rsidP="00A9153D">
      <w:pPr>
        <w:spacing w:after="0" w:line="288" w:lineRule="auto"/>
        <w:rPr>
          <w:rFonts w:ascii="Times New Roman" w:hAnsi="Times New Roman" w:cs="Times New Roman"/>
        </w:rPr>
      </w:pPr>
      <w:r w:rsidRPr="00307A1E">
        <w:rPr>
          <w:rFonts w:ascii="Times New Roman" w:hAnsi="Times New Roman" w:cs="Times New Roman"/>
        </w:rPr>
        <w:t xml:space="preserve">Jako uczestnik postępowania o udzielenie zamówienia prowadzonego w trybie zapytania ofertowego </w:t>
      </w:r>
    </w:p>
    <w:p w14:paraId="237536C3" w14:textId="77777777" w:rsidR="001E4711" w:rsidRDefault="001E4711" w:rsidP="00A9153D">
      <w:pPr>
        <w:spacing w:after="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9BA2AF" w14:textId="162CE67E" w:rsidR="00BE3C73" w:rsidRDefault="003057FA" w:rsidP="007A2CC7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057FA">
        <w:rPr>
          <w:rFonts w:ascii="Times New Roman" w:hAnsi="Times New Roman" w:cs="Times New Roman"/>
          <w:b/>
          <w:bCs/>
          <w:sz w:val="24"/>
          <w:szCs w:val="24"/>
        </w:rPr>
        <w:t xml:space="preserve">dot. </w:t>
      </w:r>
      <w:r w:rsidR="00BE3C73" w:rsidRPr="007A1952">
        <w:rPr>
          <w:rFonts w:ascii="Times New Roman" w:hAnsi="Times New Roman" w:cs="Times New Roman"/>
          <w:b/>
          <w:bCs/>
          <w:sz w:val="24"/>
          <w:szCs w:val="24"/>
        </w:rPr>
        <w:t>zakupu</w:t>
      </w:r>
      <w:r w:rsidR="00BE3C73" w:rsidRPr="007A19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C73" w:rsidRPr="007A1952">
        <w:rPr>
          <w:rFonts w:ascii="Times New Roman" w:hAnsi="Times New Roman" w:cs="Times New Roman"/>
          <w:b/>
          <w:bCs/>
          <w:sz w:val="24"/>
          <w:szCs w:val="24"/>
        </w:rPr>
        <w:t>i dostawy wyposażenia</w:t>
      </w:r>
      <w:r w:rsidR="003627A8">
        <w:rPr>
          <w:rFonts w:ascii="Times New Roman" w:hAnsi="Times New Roman" w:cs="Times New Roman"/>
          <w:b/>
          <w:bCs/>
          <w:sz w:val="24"/>
          <w:szCs w:val="24"/>
        </w:rPr>
        <w:t xml:space="preserve"> obiektów turystycznych</w:t>
      </w:r>
      <w:r w:rsidR="00BE3C73" w:rsidRPr="007A1952">
        <w:rPr>
          <w:rFonts w:ascii="Times New Roman" w:hAnsi="Times New Roman" w:cs="Times New Roman"/>
          <w:b/>
          <w:bCs/>
          <w:sz w:val="24"/>
          <w:szCs w:val="24"/>
        </w:rPr>
        <w:t xml:space="preserve"> w ramach projektu „</w:t>
      </w:r>
      <w:r w:rsidR="00BE3C73" w:rsidRPr="007A1952">
        <w:rPr>
          <w:rFonts w:ascii="Times New Roman" w:hAnsi="Times New Roman" w:cs="Times New Roman"/>
          <w:b/>
          <w:sz w:val="24"/>
          <w:szCs w:val="24"/>
          <w:lang w:eastAsia="pl-PL"/>
        </w:rPr>
        <w:t>Zwiększenie konkurencyjności w zakresie usług turystycznych</w:t>
      </w:r>
    </w:p>
    <w:p w14:paraId="7A1C0F36" w14:textId="50BCF0B6" w:rsidR="00BE3C73" w:rsidRPr="003057FA" w:rsidRDefault="00BE3C73" w:rsidP="007A2CC7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952">
        <w:rPr>
          <w:rFonts w:ascii="Times New Roman" w:hAnsi="Times New Roman" w:cs="Times New Roman"/>
          <w:b/>
          <w:sz w:val="24"/>
          <w:szCs w:val="24"/>
          <w:lang w:eastAsia="pl-PL"/>
        </w:rPr>
        <w:t>firmy P.P.H.U „ Jantar” Marta Grygiel</w:t>
      </w:r>
      <w:r w:rsidRPr="007A1952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5203116B" w14:textId="74AF6528" w:rsidR="00BE3C73" w:rsidRPr="007A1952" w:rsidRDefault="007A2CC7" w:rsidP="007A2CC7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BE3C73" w:rsidRPr="007A1952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BE3C73" w:rsidRPr="007A1952">
        <w:rPr>
          <w:rFonts w:ascii="Times New Roman" w:hAnsi="Times New Roman" w:cs="Times New Roman"/>
          <w:sz w:val="24"/>
          <w:szCs w:val="24"/>
        </w:rPr>
        <w:t xml:space="preserve"> </w:t>
      </w:r>
      <w:r w:rsidR="00BE3C73" w:rsidRPr="007A1952">
        <w:rPr>
          <w:rFonts w:ascii="Times New Roman" w:hAnsi="Times New Roman" w:cs="Times New Roman"/>
          <w:b/>
          <w:bCs/>
          <w:sz w:val="24"/>
          <w:szCs w:val="24"/>
        </w:rPr>
        <w:t>RPZP.01.08.00-32-0008/19 w ramach</w:t>
      </w:r>
    </w:p>
    <w:p w14:paraId="7B6B477C" w14:textId="53932964" w:rsidR="00BE3C73" w:rsidRDefault="00BE3C73" w:rsidP="007A2CC7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952">
        <w:rPr>
          <w:rFonts w:ascii="Times New Roman" w:hAnsi="Times New Roman" w:cs="Times New Roman"/>
          <w:b/>
          <w:bCs/>
          <w:sz w:val="24"/>
          <w:szCs w:val="24"/>
        </w:rPr>
        <w:t>Regionalnego Programu Operacyjnego</w:t>
      </w:r>
    </w:p>
    <w:p w14:paraId="5AC00F8F" w14:textId="5DA26A4A" w:rsidR="00BE3C73" w:rsidRPr="007A1952" w:rsidRDefault="00BE3C73" w:rsidP="007A2CC7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952">
        <w:rPr>
          <w:rFonts w:ascii="Times New Roman" w:hAnsi="Times New Roman" w:cs="Times New Roman"/>
          <w:b/>
          <w:bCs/>
          <w:sz w:val="24"/>
          <w:szCs w:val="24"/>
        </w:rPr>
        <w:t>Województwa Zachodniopomorskiego 2014-2020</w:t>
      </w:r>
    </w:p>
    <w:p w14:paraId="1521CB0D" w14:textId="77777777" w:rsidR="00BE3C73" w:rsidRPr="007A1952" w:rsidRDefault="00BE3C73" w:rsidP="007A2CC7">
      <w:pPr>
        <w:autoSpaceDE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952">
        <w:rPr>
          <w:rFonts w:ascii="Times New Roman" w:hAnsi="Times New Roman" w:cs="Times New Roman"/>
          <w:b/>
          <w:bCs/>
          <w:sz w:val="24"/>
          <w:szCs w:val="24"/>
        </w:rPr>
        <w:t>Oś Priorytetowa 1 „Gospodarka, Innowacje, Nowoczesne technologie”</w:t>
      </w:r>
    </w:p>
    <w:p w14:paraId="4C776CFE" w14:textId="77777777" w:rsidR="00BE3C73" w:rsidRPr="007A1952" w:rsidRDefault="00BE3C73" w:rsidP="007A2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A1952">
        <w:rPr>
          <w:rFonts w:ascii="Times New Roman" w:hAnsi="Times New Roman" w:cs="Times New Roman"/>
          <w:b/>
          <w:bCs/>
          <w:sz w:val="24"/>
          <w:szCs w:val="24"/>
        </w:rPr>
        <w:t>Działanie 1.8 „</w:t>
      </w:r>
      <w:r w:rsidRPr="007A1952">
        <w:rPr>
          <w:rFonts w:ascii="Times New Roman" w:hAnsi="Times New Roman" w:cs="Times New Roman"/>
          <w:b/>
          <w:sz w:val="24"/>
          <w:szCs w:val="24"/>
          <w:lang w:eastAsia="pl-PL"/>
        </w:rPr>
        <w:t>Inwestycje przedsiębiorstw w ramach strategii ZIT dla</w:t>
      </w:r>
    </w:p>
    <w:p w14:paraId="1C9D19C0" w14:textId="77777777" w:rsidR="00BE3C73" w:rsidRPr="007A1952" w:rsidRDefault="00BE3C73" w:rsidP="007A2CC7">
      <w:pPr>
        <w:autoSpaceDE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952">
        <w:rPr>
          <w:rFonts w:ascii="Times New Roman" w:hAnsi="Times New Roman" w:cs="Times New Roman"/>
          <w:b/>
          <w:sz w:val="24"/>
          <w:szCs w:val="24"/>
          <w:lang w:eastAsia="pl-PL"/>
        </w:rPr>
        <w:t>Koszalińsko-Kołobrzesko-Białogardzkiego Obszaru Funkcjonalnego</w:t>
      </w:r>
      <w:r w:rsidRPr="007A1952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64E2036C" w14:textId="77777777" w:rsidR="003C442F" w:rsidRDefault="003C442F" w:rsidP="00A9153D">
      <w:pPr>
        <w:spacing w:after="0" w:line="288" w:lineRule="auto"/>
        <w:rPr>
          <w:rFonts w:ascii="Times New Roman" w:hAnsi="Times New Roman" w:cs="Times New Roman"/>
          <w:b/>
          <w:bCs/>
        </w:rPr>
      </w:pPr>
    </w:p>
    <w:p w14:paraId="4DAA2492" w14:textId="77777777" w:rsidR="001E4711" w:rsidRDefault="001E4711" w:rsidP="00A9153D">
      <w:pPr>
        <w:spacing w:after="0" w:line="288" w:lineRule="auto"/>
        <w:rPr>
          <w:rFonts w:ascii="Times New Roman" w:hAnsi="Times New Roman" w:cs="Times New Roman"/>
        </w:rPr>
      </w:pPr>
      <w:r w:rsidRPr="009D78EE">
        <w:rPr>
          <w:rFonts w:ascii="Times New Roman" w:hAnsi="Times New Roman" w:cs="Times New Roman"/>
          <w:b/>
          <w:bCs/>
        </w:rPr>
        <w:t xml:space="preserve"> </w:t>
      </w:r>
      <w:r w:rsidRPr="00307A1E">
        <w:rPr>
          <w:rFonts w:ascii="Times New Roman" w:hAnsi="Times New Roman" w:cs="Times New Roman"/>
        </w:rPr>
        <w:t>informuję, że*:</w:t>
      </w:r>
    </w:p>
    <w:p w14:paraId="1349C2D1" w14:textId="77777777" w:rsidR="001E4711" w:rsidRDefault="001E4711" w:rsidP="00A9153D">
      <w:pPr>
        <w:spacing w:after="0" w:line="288" w:lineRule="auto"/>
        <w:rPr>
          <w:rFonts w:ascii="Times New Roman" w:hAnsi="Times New Roman" w:cs="Times New Roman"/>
        </w:rPr>
      </w:pPr>
    </w:p>
    <w:p w14:paraId="0FC3943C" w14:textId="77777777" w:rsidR="001E4711" w:rsidRPr="00307A1E" w:rsidRDefault="001E4711" w:rsidP="00A9153D">
      <w:pPr>
        <w:spacing w:after="0" w:line="288" w:lineRule="auto"/>
        <w:rPr>
          <w:rFonts w:ascii="Times New Roman" w:hAnsi="Times New Roman" w:cs="Times New Roman"/>
        </w:rPr>
      </w:pPr>
      <w:r w:rsidRPr="00307A1E">
        <w:rPr>
          <w:rFonts w:ascii="Times New Roman" w:hAnsi="Times New Roman" w:cs="Times New Roman"/>
        </w:rPr>
        <w:t>a) nie należę/nie należymy do grupy kapitałowej</w:t>
      </w:r>
    </w:p>
    <w:p w14:paraId="5D1A8023" w14:textId="07C89C7B" w:rsidR="001E4711" w:rsidRPr="00307A1E" w:rsidRDefault="001E4711" w:rsidP="00A9153D">
      <w:pPr>
        <w:spacing w:after="0" w:line="288" w:lineRule="auto"/>
        <w:rPr>
          <w:rFonts w:ascii="Times New Roman" w:hAnsi="Times New Roman" w:cs="Times New Roman"/>
        </w:rPr>
      </w:pPr>
      <w:r w:rsidRPr="00307A1E">
        <w:rPr>
          <w:rFonts w:ascii="Times New Roman" w:hAnsi="Times New Roman" w:cs="Times New Roman"/>
        </w:rPr>
        <w:t>b) należę/należymy do grupy kapitałowej i przedstawiam/</w:t>
      </w:r>
      <w:ins w:id="10" w:author="JKokotowska" w:date="2021-07-16T19:04:00Z">
        <w:r w:rsidR="007A2CC7">
          <w:rPr>
            <w:rFonts w:ascii="Times New Roman" w:hAnsi="Times New Roman" w:cs="Times New Roman"/>
          </w:rPr>
          <w:t>-</w:t>
        </w:r>
      </w:ins>
      <w:r w:rsidRPr="00307A1E">
        <w:rPr>
          <w:rFonts w:ascii="Times New Roman" w:hAnsi="Times New Roman" w:cs="Times New Roman"/>
        </w:rPr>
        <w:t>y listę podmiotów należących do tej samej grupy kapitałowej:</w:t>
      </w:r>
    </w:p>
    <w:p w14:paraId="5CB29D59" w14:textId="0D75F357" w:rsidR="001E4711" w:rsidRDefault="001E4711" w:rsidP="00A9153D">
      <w:pPr>
        <w:spacing w:after="0" w:line="288" w:lineRule="auto"/>
        <w:rPr>
          <w:rFonts w:ascii="Times New Roman" w:hAnsi="Times New Roman" w:cs="Times New Roman"/>
        </w:rPr>
      </w:pPr>
    </w:p>
    <w:p w14:paraId="01051432" w14:textId="3AE46F7F" w:rsidR="003B6680" w:rsidRDefault="003B6680" w:rsidP="00A9153D">
      <w:pPr>
        <w:spacing w:after="0" w:line="288" w:lineRule="auto"/>
        <w:rPr>
          <w:rFonts w:ascii="Times New Roman" w:hAnsi="Times New Roman" w:cs="Times New Roman"/>
        </w:rPr>
      </w:pPr>
    </w:p>
    <w:p w14:paraId="689630DB" w14:textId="64DD1F11" w:rsidR="003B6680" w:rsidRDefault="003B6680" w:rsidP="00A9153D">
      <w:pPr>
        <w:spacing w:after="0" w:line="288" w:lineRule="auto"/>
        <w:rPr>
          <w:rFonts w:ascii="Times New Roman" w:hAnsi="Times New Roman" w:cs="Times New Roman"/>
        </w:rPr>
      </w:pPr>
    </w:p>
    <w:p w14:paraId="11FDC365" w14:textId="4F3DA29A" w:rsidR="003B6680" w:rsidRDefault="003B6680" w:rsidP="00A9153D">
      <w:pPr>
        <w:spacing w:after="0" w:line="288" w:lineRule="auto"/>
        <w:rPr>
          <w:rFonts w:ascii="Times New Roman" w:hAnsi="Times New Roman" w:cs="Times New Roman"/>
        </w:rPr>
      </w:pPr>
    </w:p>
    <w:p w14:paraId="0A93CE88" w14:textId="6366F00D" w:rsidR="003B6680" w:rsidRDefault="003B6680" w:rsidP="00A9153D">
      <w:pPr>
        <w:spacing w:after="0" w:line="288" w:lineRule="auto"/>
        <w:rPr>
          <w:rFonts w:ascii="Times New Roman" w:hAnsi="Times New Roman" w:cs="Times New Roman"/>
        </w:rPr>
      </w:pPr>
    </w:p>
    <w:p w14:paraId="7F1408D9" w14:textId="3EA45CC6" w:rsidR="003B6680" w:rsidRDefault="003B6680" w:rsidP="00A9153D">
      <w:pPr>
        <w:spacing w:after="0" w:line="288" w:lineRule="auto"/>
        <w:rPr>
          <w:rFonts w:ascii="Times New Roman" w:hAnsi="Times New Roman" w:cs="Times New Roman"/>
        </w:rPr>
      </w:pPr>
    </w:p>
    <w:p w14:paraId="42880028" w14:textId="77777777" w:rsidR="003B6680" w:rsidRDefault="003B6680" w:rsidP="00A9153D">
      <w:pPr>
        <w:spacing w:after="0" w:line="288" w:lineRule="auto"/>
        <w:rPr>
          <w:rFonts w:ascii="Times New Roman" w:hAnsi="Times New Roman" w:cs="Times New Roman"/>
        </w:rPr>
      </w:pPr>
    </w:p>
    <w:p w14:paraId="4B4B48FB" w14:textId="77777777" w:rsidR="001E4711" w:rsidRPr="00307A1E" w:rsidRDefault="001E4711" w:rsidP="00A9153D">
      <w:pPr>
        <w:spacing w:after="0" w:line="288" w:lineRule="auto"/>
        <w:rPr>
          <w:rFonts w:ascii="Times New Roman" w:hAnsi="Times New Roman" w:cs="Times New Roman"/>
        </w:rPr>
      </w:pPr>
      <w:r w:rsidRPr="00307A1E">
        <w:rPr>
          <w:rFonts w:ascii="Times New Roman" w:hAnsi="Times New Roman" w:cs="Times New Roman"/>
        </w:rPr>
        <w:t>Lista podmiotów należących do tej samej grupy kapitałowej (nazwa i adres):</w:t>
      </w:r>
    </w:p>
    <w:p w14:paraId="223BA35F" w14:textId="77777777" w:rsidR="001E4711" w:rsidRPr="00307A1E" w:rsidRDefault="001E4711" w:rsidP="00A9153D">
      <w:pPr>
        <w:spacing w:after="0" w:line="288" w:lineRule="auto"/>
        <w:rPr>
          <w:rFonts w:ascii="Times New Roman" w:hAnsi="Times New Roman" w:cs="Times New Roman"/>
        </w:rPr>
      </w:pPr>
      <w:r w:rsidRPr="00307A1E">
        <w:rPr>
          <w:rFonts w:ascii="Times New Roman" w:hAnsi="Times New Roman" w:cs="Times New Roman"/>
        </w:rPr>
        <w:t>1. ......................................................................................................</w:t>
      </w:r>
    </w:p>
    <w:p w14:paraId="64F73359" w14:textId="77777777" w:rsidR="001E4711" w:rsidRPr="00307A1E" w:rsidRDefault="001E4711" w:rsidP="00A9153D">
      <w:pPr>
        <w:spacing w:after="0" w:line="288" w:lineRule="auto"/>
        <w:rPr>
          <w:rFonts w:ascii="Times New Roman" w:hAnsi="Times New Roman" w:cs="Times New Roman"/>
        </w:rPr>
      </w:pPr>
      <w:r w:rsidRPr="00307A1E">
        <w:rPr>
          <w:rFonts w:ascii="Times New Roman" w:hAnsi="Times New Roman" w:cs="Times New Roman"/>
        </w:rPr>
        <w:t>2. .......................................................................................................</w:t>
      </w:r>
    </w:p>
    <w:p w14:paraId="7A79D43D" w14:textId="77777777" w:rsidR="001E4711" w:rsidRDefault="001E4711" w:rsidP="004A223C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307A1E">
        <w:rPr>
          <w:rFonts w:ascii="Times New Roman" w:hAnsi="Times New Roman" w:cs="Times New Roman"/>
        </w:rPr>
        <w:t>(...)</w:t>
      </w:r>
    </w:p>
    <w:p w14:paraId="2ED0327B" w14:textId="77777777" w:rsidR="001E4711" w:rsidRDefault="001E4711" w:rsidP="00A9153D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042D5827" w14:textId="77777777" w:rsidR="00A76346" w:rsidRPr="00307A1E" w:rsidRDefault="00A76346" w:rsidP="00A9153D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5A9B7DDF" w14:textId="77777777" w:rsidR="001E4711" w:rsidRPr="00307A1E" w:rsidRDefault="001E4711" w:rsidP="00A9153D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07A1E">
        <w:rPr>
          <w:rFonts w:ascii="Times New Roman" w:hAnsi="Times New Roman" w:cs="Times New Roman"/>
          <w:sz w:val="24"/>
          <w:szCs w:val="24"/>
        </w:rPr>
        <w:t>..............................     …………….                       ….............................................</w:t>
      </w:r>
    </w:p>
    <w:p w14:paraId="1A38CC93" w14:textId="77777777" w:rsidR="001E4711" w:rsidRDefault="001E4711" w:rsidP="00A9153D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A1E">
        <w:rPr>
          <w:rFonts w:ascii="Times New Roman" w:hAnsi="Times New Roman" w:cs="Times New Roman"/>
          <w:sz w:val="24"/>
          <w:szCs w:val="24"/>
        </w:rPr>
        <w:t>(miejscowość)                (data)                       (podpis upoważnionego przedstawiciela)</w:t>
      </w:r>
    </w:p>
    <w:p w14:paraId="100CE0D9" w14:textId="77777777" w:rsidR="003C442F" w:rsidRDefault="003C442F" w:rsidP="00A9153D">
      <w:pPr>
        <w:adjustRightInd w:val="0"/>
        <w:spacing w:after="0" w:line="288" w:lineRule="auto"/>
        <w:jc w:val="both"/>
        <w:rPr>
          <w:rFonts w:ascii="Times New Roman" w:hAnsi="Times New Roman" w:cs="Times New Roman"/>
          <w:b/>
          <w:bCs/>
          <w:sz w:val="18"/>
          <w:szCs w:val="18"/>
          <w:vertAlign w:val="superscript"/>
        </w:rPr>
      </w:pPr>
    </w:p>
    <w:p w14:paraId="591A9635" w14:textId="77777777" w:rsidR="001E4711" w:rsidRDefault="001E4711" w:rsidP="00A9153D">
      <w:pPr>
        <w:adjustRightInd w:val="0"/>
        <w:spacing w:after="0" w:line="288" w:lineRule="auto"/>
        <w:jc w:val="both"/>
        <w:rPr>
          <w:rFonts w:ascii="Times New Roman" w:hAnsi="Times New Roman" w:cs="Times New Roman"/>
          <w:b/>
          <w:bCs/>
          <w:sz w:val="18"/>
          <w:szCs w:val="18"/>
          <w:vertAlign w:val="superscript"/>
        </w:rPr>
      </w:pPr>
    </w:p>
    <w:p w14:paraId="6C0163FD" w14:textId="77777777" w:rsidR="001E4711" w:rsidRDefault="001E4711" w:rsidP="00A9153D">
      <w:pPr>
        <w:adjustRightInd w:val="0"/>
        <w:spacing w:after="0" w:line="288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307A1E">
        <w:rPr>
          <w:rFonts w:ascii="Times New Roman" w:hAnsi="Times New Roman" w:cs="Times New Roman"/>
          <w:b/>
          <w:bCs/>
          <w:sz w:val="18"/>
          <w:szCs w:val="18"/>
          <w:vertAlign w:val="superscript"/>
        </w:rPr>
        <w:t>1</w:t>
      </w:r>
      <w:r w:rsidRPr="00307A1E">
        <w:rPr>
          <w:rFonts w:ascii="Times New Roman" w:hAnsi="Times New Roman" w:cs="Times New Roman"/>
          <w:b/>
          <w:bCs/>
          <w:sz w:val="18"/>
          <w:szCs w:val="18"/>
        </w:rPr>
        <w:t xml:space="preserve"> Podpisuje ka</w:t>
      </w:r>
      <w:r w:rsidRPr="00307A1E">
        <w:rPr>
          <w:rFonts w:ascii="Times New Roman" w:eastAsia="TimesNewRoman" w:hAnsi="Times New Roman" w:cs="Times New Roman"/>
          <w:b/>
          <w:bCs/>
          <w:sz w:val="18"/>
          <w:szCs w:val="18"/>
        </w:rPr>
        <w:t>ż</w:t>
      </w:r>
      <w:r w:rsidRPr="00307A1E">
        <w:rPr>
          <w:rFonts w:ascii="Times New Roman" w:hAnsi="Times New Roman" w:cs="Times New Roman"/>
          <w:b/>
          <w:bCs/>
          <w:sz w:val="18"/>
          <w:szCs w:val="18"/>
        </w:rPr>
        <w:t>dy Wykonawca składaj</w:t>
      </w:r>
      <w:r w:rsidRPr="00307A1E">
        <w:rPr>
          <w:rFonts w:ascii="Times New Roman" w:eastAsia="TimesNewRoman" w:hAnsi="Times New Roman" w:cs="Times New Roman"/>
          <w:b/>
          <w:bCs/>
          <w:sz w:val="18"/>
          <w:szCs w:val="18"/>
        </w:rPr>
        <w:t>ą</w:t>
      </w:r>
      <w:r w:rsidRPr="00307A1E">
        <w:rPr>
          <w:rFonts w:ascii="Times New Roman" w:hAnsi="Times New Roman" w:cs="Times New Roman"/>
          <w:b/>
          <w:bCs/>
          <w:sz w:val="18"/>
          <w:szCs w:val="18"/>
        </w:rPr>
        <w:t>cy ofert</w:t>
      </w:r>
      <w:r w:rsidRPr="00307A1E">
        <w:rPr>
          <w:rFonts w:ascii="Times New Roman" w:eastAsia="TimesNewRoman" w:hAnsi="Times New Roman" w:cs="Times New Roman"/>
          <w:b/>
          <w:bCs/>
          <w:sz w:val="18"/>
          <w:szCs w:val="18"/>
        </w:rPr>
        <w:t>ę</w:t>
      </w:r>
      <w:r w:rsidRPr="00307A1E">
        <w:rPr>
          <w:rFonts w:ascii="Times New Roman" w:hAnsi="Times New Roman" w:cs="Times New Roman"/>
          <w:b/>
          <w:bCs/>
          <w:sz w:val="18"/>
          <w:szCs w:val="18"/>
        </w:rPr>
        <w:t>. W przypadku Wykonawców wspólnie ubiegaj</w:t>
      </w:r>
      <w:r w:rsidRPr="00307A1E">
        <w:rPr>
          <w:rFonts w:ascii="Times New Roman" w:eastAsia="TimesNewRoman" w:hAnsi="Times New Roman" w:cs="Times New Roman"/>
          <w:b/>
          <w:bCs/>
          <w:sz w:val="18"/>
          <w:szCs w:val="18"/>
        </w:rPr>
        <w:t>ą</w:t>
      </w:r>
      <w:r w:rsidRPr="00307A1E">
        <w:rPr>
          <w:rFonts w:ascii="Times New Roman" w:hAnsi="Times New Roman" w:cs="Times New Roman"/>
          <w:b/>
          <w:bCs/>
          <w:sz w:val="18"/>
          <w:szCs w:val="18"/>
        </w:rPr>
        <w:t>cych si</w:t>
      </w:r>
      <w:r w:rsidRPr="00307A1E">
        <w:rPr>
          <w:rFonts w:ascii="Times New Roman" w:eastAsia="TimesNewRoman" w:hAnsi="Times New Roman" w:cs="Times New Roman"/>
          <w:b/>
          <w:bCs/>
          <w:sz w:val="18"/>
          <w:szCs w:val="18"/>
        </w:rPr>
        <w:t>ę </w:t>
      </w:r>
      <w:r w:rsidRPr="00307A1E">
        <w:rPr>
          <w:rFonts w:ascii="Times New Roman" w:hAnsi="Times New Roman" w:cs="Times New Roman"/>
          <w:b/>
          <w:bCs/>
          <w:sz w:val="18"/>
          <w:szCs w:val="18"/>
        </w:rPr>
        <w:t>o zamówienie powy</w:t>
      </w:r>
      <w:r w:rsidRPr="00307A1E">
        <w:rPr>
          <w:rFonts w:ascii="Times New Roman" w:eastAsia="TimesNewRoman" w:hAnsi="Times New Roman" w:cs="Times New Roman"/>
          <w:b/>
          <w:bCs/>
          <w:sz w:val="18"/>
          <w:szCs w:val="18"/>
        </w:rPr>
        <w:t>ż</w:t>
      </w:r>
      <w:r w:rsidRPr="00307A1E">
        <w:rPr>
          <w:rFonts w:ascii="Times New Roman" w:hAnsi="Times New Roman" w:cs="Times New Roman"/>
          <w:b/>
          <w:bCs/>
          <w:sz w:val="18"/>
          <w:szCs w:val="18"/>
        </w:rPr>
        <w:t>szy dokument podpisuj</w:t>
      </w:r>
      <w:r w:rsidRPr="00307A1E">
        <w:rPr>
          <w:rFonts w:ascii="Times New Roman" w:eastAsia="TimesNewRoman" w:hAnsi="Times New Roman" w:cs="Times New Roman"/>
          <w:b/>
          <w:bCs/>
          <w:sz w:val="18"/>
          <w:szCs w:val="18"/>
        </w:rPr>
        <w:t xml:space="preserve">ą </w:t>
      </w:r>
      <w:r w:rsidRPr="00307A1E">
        <w:rPr>
          <w:rFonts w:ascii="Times New Roman" w:hAnsi="Times New Roman" w:cs="Times New Roman"/>
          <w:b/>
          <w:bCs/>
          <w:sz w:val="18"/>
          <w:szCs w:val="18"/>
        </w:rPr>
        <w:t>wszyscy członkowie konsorcjum lub Pełnomocnik w imieniu całego konsorcjum</w:t>
      </w:r>
    </w:p>
    <w:p w14:paraId="0C65E0F7" w14:textId="77777777" w:rsidR="003C442F" w:rsidRDefault="001E4711" w:rsidP="00A9153D">
      <w:pPr>
        <w:spacing w:after="0" w:line="288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07A1E">
        <w:rPr>
          <w:rFonts w:ascii="Times New Roman" w:hAnsi="Times New Roman" w:cs="Times New Roman"/>
          <w:b/>
          <w:bCs/>
          <w:sz w:val="18"/>
          <w:szCs w:val="18"/>
        </w:rPr>
        <w:t>*niepotrzebne skreślić</w:t>
      </w:r>
    </w:p>
    <w:sectPr w:rsidR="003C442F" w:rsidSect="00626886">
      <w:pgSz w:w="11906" w:h="16838" w:code="9"/>
      <w:pgMar w:top="1418" w:right="1418" w:bottom="1418" w:left="1418" w:header="709" w:footer="36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DDABD" w14:textId="77777777" w:rsidR="00AE0D1B" w:rsidRDefault="00AE0D1B" w:rsidP="004959A3">
      <w:pPr>
        <w:spacing w:after="0" w:line="240" w:lineRule="auto"/>
      </w:pPr>
      <w:r>
        <w:separator/>
      </w:r>
    </w:p>
  </w:endnote>
  <w:endnote w:type="continuationSeparator" w:id="0">
    <w:p w14:paraId="12961F24" w14:textId="77777777" w:rsidR="00AE0D1B" w:rsidRDefault="00AE0D1B" w:rsidP="00495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8214C" w14:textId="77777777" w:rsidR="00AE0D1B" w:rsidRDefault="00AE0D1B" w:rsidP="004959A3">
      <w:pPr>
        <w:spacing w:after="0" w:line="240" w:lineRule="auto"/>
      </w:pPr>
      <w:r>
        <w:separator/>
      </w:r>
    </w:p>
  </w:footnote>
  <w:footnote w:type="continuationSeparator" w:id="0">
    <w:p w14:paraId="312A9EFD" w14:textId="77777777" w:rsidR="00AE0D1B" w:rsidRDefault="00AE0D1B" w:rsidP="00495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C55EE" w14:textId="52305B0E" w:rsidR="00927B48" w:rsidRDefault="00927B48" w:rsidP="00FE04E3">
    <w:pPr>
      <w:pStyle w:val="Nagwek"/>
      <w:jc w:val="center"/>
    </w:pPr>
    <w:r>
      <w:rPr>
        <w:noProof/>
      </w:rPr>
      <w:drawing>
        <wp:inline distT="0" distB="0" distL="0" distR="0" wp14:anchorId="79BF685B" wp14:editId="5B727CF3">
          <wp:extent cx="6104890" cy="64770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489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9E554" w14:textId="59ED31C6" w:rsidR="00927B48" w:rsidRDefault="00927B48" w:rsidP="007330A2">
    <w:pPr>
      <w:pStyle w:val="Nagwek"/>
      <w:jc w:val="center"/>
    </w:pPr>
    <w:r>
      <w:rPr>
        <w:noProof/>
      </w:rPr>
      <w:drawing>
        <wp:inline distT="0" distB="0" distL="0" distR="0" wp14:anchorId="0679DF8E" wp14:editId="53A41CAE">
          <wp:extent cx="6104890" cy="6477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489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1BA60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9"/>
    <w:multiLevelType w:val="multilevel"/>
    <w:tmpl w:val="B94ADBF8"/>
    <w:name w:val="RTF_Num 10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680" w:hanging="396"/>
      </w:pPr>
      <w:rPr>
        <w:b w:val="0"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72C5E"/>
    <w:multiLevelType w:val="hybridMultilevel"/>
    <w:tmpl w:val="B00C6DA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79626A2"/>
    <w:multiLevelType w:val="hybridMultilevel"/>
    <w:tmpl w:val="B00C6DA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2B723B9"/>
    <w:multiLevelType w:val="multilevel"/>
    <w:tmpl w:val="B23679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7356F96"/>
    <w:multiLevelType w:val="hybridMultilevel"/>
    <w:tmpl w:val="EECE0798"/>
    <w:lvl w:ilvl="0" w:tplc="A63CCF64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3" w:hanging="360"/>
      </w:pPr>
    </w:lvl>
    <w:lvl w:ilvl="2" w:tplc="0415001B">
      <w:start w:val="1"/>
      <w:numFmt w:val="lowerRoman"/>
      <w:lvlText w:val="%3."/>
      <w:lvlJc w:val="right"/>
      <w:pPr>
        <w:ind w:left="1943" w:hanging="180"/>
      </w:pPr>
    </w:lvl>
    <w:lvl w:ilvl="3" w:tplc="0415000F">
      <w:start w:val="1"/>
      <w:numFmt w:val="decimal"/>
      <w:lvlText w:val="%4."/>
      <w:lvlJc w:val="left"/>
      <w:pPr>
        <w:ind w:left="2663" w:hanging="360"/>
      </w:pPr>
    </w:lvl>
    <w:lvl w:ilvl="4" w:tplc="04150019">
      <w:start w:val="1"/>
      <w:numFmt w:val="lowerLetter"/>
      <w:lvlText w:val="%5."/>
      <w:lvlJc w:val="left"/>
      <w:pPr>
        <w:ind w:left="3383" w:hanging="360"/>
      </w:pPr>
    </w:lvl>
    <w:lvl w:ilvl="5" w:tplc="0415001B">
      <w:start w:val="1"/>
      <w:numFmt w:val="lowerRoman"/>
      <w:lvlText w:val="%6."/>
      <w:lvlJc w:val="right"/>
      <w:pPr>
        <w:ind w:left="4103" w:hanging="180"/>
      </w:pPr>
    </w:lvl>
    <w:lvl w:ilvl="6" w:tplc="0415000F">
      <w:start w:val="1"/>
      <w:numFmt w:val="decimal"/>
      <w:lvlText w:val="%7."/>
      <w:lvlJc w:val="left"/>
      <w:pPr>
        <w:ind w:left="4823" w:hanging="360"/>
      </w:pPr>
    </w:lvl>
    <w:lvl w:ilvl="7" w:tplc="04150019">
      <w:start w:val="1"/>
      <w:numFmt w:val="lowerLetter"/>
      <w:lvlText w:val="%8."/>
      <w:lvlJc w:val="left"/>
      <w:pPr>
        <w:ind w:left="5543" w:hanging="360"/>
      </w:pPr>
    </w:lvl>
    <w:lvl w:ilvl="8" w:tplc="0415001B">
      <w:start w:val="1"/>
      <w:numFmt w:val="lowerRoman"/>
      <w:lvlText w:val="%9."/>
      <w:lvlJc w:val="right"/>
      <w:pPr>
        <w:ind w:left="6263" w:hanging="180"/>
      </w:pPr>
    </w:lvl>
  </w:abstractNum>
  <w:abstractNum w:abstractNumId="6" w15:restartNumberingAfterBreak="0">
    <w:nsid w:val="23A240E7"/>
    <w:multiLevelType w:val="hybridMultilevel"/>
    <w:tmpl w:val="1D42D3BA"/>
    <w:lvl w:ilvl="0" w:tplc="F0546B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36"/>
        </w:tabs>
        <w:ind w:left="43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156"/>
        </w:tabs>
        <w:ind w:left="115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76"/>
        </w:tabs>
        <w:ind w:left="187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96"/>
        </w:tabs>
        <w:ind w:left="259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16"/>
        </w:tabs>
        <w:ind w:left="331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036"/>
        </w:tabs>
        <w:ind w:left="403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756"/>
        </w:tabs>
        <w:ind w:left="475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76"/>
        </w:tabs>
        <w:ind w:left="5476" w:hanging="180"/>
      </w:pPr>
    </w:lvl>
  </w:abstractNum>
  <w:abstractNum w:abstractNumId="7" w15:restartNumberingAfterBreak="0">
    <w:nsid w:val="2BC60F7B"/>
    <w:multiLevelType w:val="hybridMultilevel"/>
    <w:tmpl w:val="096CC5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0284D"/>
    <w:multiLevelType w:val="multilevel"/>
    <w:tmpl w:val="1528E2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82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6" w:hanging="1800"/>
      </w:pPr>
      <w:rPr>
        <w:rFonts w:hint="default"/>
      </w:rPr>
    </w:lvl>
  </w:abstractNum>
  <w:abstractNum w:abstractNumId="9" w15:restartNumberingAfterBreak="0">
    <w:nsid w:val="331451BA"/>
    <w:multiLevelType w:val="hybridMultilevel"/>
    <w:tmpl w:val="18920EB0"/>
    <w:lvl w:ilvl="0" w:tplc="49AEFA8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307E4F"/>
    <w:multiLevelType w:val="hybridMultilevel"/>
    <w:tmpl w:val="B25A98E4"/>
    <w:lvl w:ilvl="0" w:tplc="228A7C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391120A"/>
    <w:multiLevelType w:val="hybridMultilevel"/>
    <w:tmpl w:val="264C94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C5095"/>
    <w:multiLevelType w:val="multilevel"/>
    <w:tmpl w:val="5D5AB320"/>
    <w:name w:val="RTF_Num 9223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" w15:restartNumberingAfterBreak="0">
    <w:nsid w:val="420503B9"/>
    <w:multiLevelType w:val="hybridMultilevel"/>
    <w:tmpl w:val="096CC5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C1352"/>
    <w:multiLevelType w:val="multilevel"/>
    <w:tmpl w:val="6C4C14AC"/>
    <w:lvl w:ilvl="0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539"/>
        </w:tabs>
        <w:ind w:left="539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47793198"/>
    <w:multiLevelType w:val="multilevel"/>
    <w:tmpl w:val="B70A8A0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6" w15:restartNumberingAfterBreak="0">
    <w:nsid w:val="4AC80D52"/>
    <w:multiLevelType w:val="hybridMultilevel"/>
    <w:tmpl w:val="096CC5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AC09B8"/>
    <w:multiLevelType w:val="singleLevel"/>
    <w:tmpl w:val="23582AE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 w15:restartNumberingAfterBreak="0">
    <w:nsid w:val="57A935B7"/>
    <w:multiLevelType w:val="hybridMultilevel"/>
    <w:tmpl w:val="B740ACA0"/>
    <w:lvl w:ilvl="0" w:tplc="0F8845C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9613853"/>
    <w:multiLevelType w:val="multilevel"/>
    <w:tmpl w:val="E31C32C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82" w:hanging="4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6" w:hanging="1800"/>
      </w:pPr>
      <w:rPr>
        <w:rFonts w:hint="default"/>
      </w:rPr>
    </w:lvl>
  </w:abstractNum>
  <w:abstractNum w:abstractNumId="20" w15:restartNumberingAfterBreak="0">
    <w:nsid w:val="5F5A4AD8"/>
    <w:multiLevelType w:val="multilevel"/>
    <w:tmpl w:val="09D445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21" w15:restartNumberingAfterBreak="0">
    <w:nsid w:val="66A62DB8"/>
    <w:multiLevelType w:val="hybridMultilevel"/>
    <w:tmpl w:val="093223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E03828"/>
    <w:multiLevelType w:val="hybridMultilevel"/>
    <w:tmpl w:val="57304EE8"/>
    <w:lvl w:ilvl="0" w:tplc="6E94B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1256DD"/>
    <w:multiLevelType w:val="hybridMultilevel"/>
    <w:tmpl w:val="2B1E8D40"/>
    <w:lvl w:ilvl="0" w:tplc="F0546B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36"/>
        </w:tabs>
        <w:ind w:left="43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156"/>
        </w:tabs>
        <w:ind w:left="115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76"/>
        </w:tabs>
        <w:ind w:left="187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96"/>
        </w:tabs>
        <w:ind w:left="259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16"/>
        </w:tabs>
        <w:ind w:left="331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036"/>
        </w:tabs>
        <w:ind w:left="403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756"/>
        </w:tabs>
        <w:ind w:left="475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76"/>
        </w:tabs>
        <w:ind w:left="5476" w:hanging="180"/>
      </w:pPr>
    </w:lvl>
  </w:abstractNum>
  <w:abstractNum w:abstractNumId="24" w15:restartNumberingAfterBreak="0">
    <w:nsid w:val="73F54621"/>
    <w:multiLevelType w:val="multilevel"/>
    <w:tmpl w:val="E31C32C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82" w:hanging="4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6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5"/>
  </w:num>
  <w:num w:numId="16">
    <w:abstractNumId w:val="7"/>
  </w:num>
  <w:num w:numId="17">
    <w:abstractNumId w:val="17"/>
  </w:num>
  <w:num w:numId="18">
    <w:abstractNumId w:val="18"/>
  </w:num>
  <w:num w:numId="19">
    <w:abstractNumId w:val="8"/>
  </w:num>
  <w:num w:numId="20">
    <w:abstractNumId w:val="4"/>
  </w:num>
  <w:num w:numId="21">
    <w:abstractNumId w:val="19"/>
  </w:num>
  <w:num w:numId="22">
    <w:abstractNumId w:val="23"/>
  </w:num>
  <w:num w:numId="23">
    <w:abstractNumId w:val="6"/>
  </w:num>
  <w:num w:numId="24">
    <w:abstractNumId w:val="3"/>
  </w:num>
  <w:num w:numId="25">
    <w:abstractNumId w:val="10"/>
  </w:num>
  <w:num w:numId="26">
    <w:abstractNumId w:val="5"/>
  </w:num>
  <w:num w:numId="27">
    <w:abstractNumId w:val="21"/>
  </w:num>
  <w:num w:numId="28">
    <w:abstractNumId w:val="14"/>
  </w:num>
  <w:num w:numId="29">
    <w:abstractNumId w:val="12"/>
  </w:num>
  <w:num w:numId="30">
    <w:abstractNumId w:val="1"/>
  </w:num>
  <w:num w:numId="31">
    <w:abstractNumId w:val="11"/>
  </w:num>
  <w:num w:numId="32">
    <w:abstractNumId w:val="24"/>
  </w:num>
  <w:num w:numId="33">
    <w:abstractNumId w:val="22"/>
  </w:num>
  <w:num w:numId="34">
    <w:abstractNumId w:val="16"/>
  </w:num>
  <w:num w:numId="35">
    <w:abstractNumId w:val="13"/>
  </w:num>
  <w:num w:numId="36">
    <w:abstractNumId w:val="2"/>
  </w:num>
  <w:num w:numId="37">
    <w:abstractNumId w:val="9"/>
  </w:num>
  <w:num w:numId="38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Kokotowska">
    <w15:presenceInfo w15:providerId="None" w15:userId="JKokoto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9A3"/>
    <w:rsid w:val="000022A3"/>
    <w:rsid w:val="00006389"/>
    <w:rsid w:val="00007AE9"/>
    <w:rsid w:val="00011A2D"/>
    <w:rsid w:val="00012ADC"/>
    <w:rsid w:val="00017AEA"/>
    <w:rsid w:val="00017B0D"/>
    <w:rsid w:val="00017E49"/>
    <w:rsid w:val="0002015E"/>
    <w:rsid w:val="00021A19"/>
    <w:rsid w:val="00022A27"/>
    <w:rsid w:val="00023CC9"/>
    <w:rsid w:val="0002734F"/>
    <w:rsid w:val="000312DA"/>
    <w:rsid w:val="000316BE"/>
    <w:rsid w:val="00033435"/>
    <w:rsid w:val="00033AE8"/>
    <w:rsid w:val="00036FB6"/>
    <w:rsid w:val="00037CA9"/>
    <w:rsid w:val="00037D53"/>
    <w:rsid w:val="00037FBD"/>
    <w:rsid w:val="00041044"/>
    <w:rsid w:val="00042255"/>
    <w:rsid w:val="0004230B"/>
    <w:rsid w:val="00044354"/>
    <w:rsid w:val="000455F1"/>
    <w:rsid w:val="00046EDA"/>
    <w:rsid w:val="00046FD9"/>
    <w:rsid w:val="00047F3C"/>
    <w:rsid w:val="00050142"/>
    <w:rsid w:val="00050A2B"/>
    <w:rsid w:val="0005325D"/>
    <w:rsid w:val="00053B09"/>
    <w:rsid w:val="00054AE4"/>
    <w:rsid w:val="000556B7"/>
    <w:rsid w:val="000557EB"/>
    <w:rsid w:val="00057564"/>
    <w:rsid w:val="00057D3C"/>
    <w:rsid w:val="00060767"/>
    <w:rsid w:val="0006144E"/>
    <w:rsid w:val="0006162D"/>
    <w:rsid w:val="00062D2B"/>
    <w:rsid w:val="00063013"/>
    <w:rsid w:val="00067BC3"/>
    <w:rsid w:val="00070AC7"/>
    <w:rsid w:val="000717FF"/>
    <w:rsid w:val="00071A40"/>
    <w:rsid w:val="00072948"/>
    <w:rsid w:val="00073733"/>
    <w:rsid w:val="00074940"/>
    <w:rsid w:val="000753EA"/>
    <w:rsid w:val="0007563F"/>
    <w:rsid w:val="00081820"/>
    <w:rsid w:val="00081B9E"/>
    <w:rsid w:val="0008240A"/>
    <w:rsid w:val="000829B4"/>
    <w:rsid w:val="00083F9E"/>
    <w:rsid w:val="00083FC8"/>
    <w:rsid w:val="0008553F"/>
    <w:rsid w:val="00085565"/>
    <w:rsid w:val="000861C0"/>
    <w:rsid w:val="0009048D"/>
    <w:rsid w:val="00090A25"/>
    <w:rsid w:val="00091FC1"/>
    <w:rsid w:val="0009223C"/>
    <w:rsid w:val="000922D1"/>
    <w:rsid w:val="000937DB"/>
    <w:rsid w:val="00093D7D"/>
    <w:rsid w:val="000942FD"/>
    <w:rsid w:val="000947D8"/>
    <w:rsid w:val="00095AA2"/>
    <w:rsid w:val="00096218"/>
    <w:rsid w:val="000974C9"/>
    <w:rsid w:val="000979FE"/>
    <w:rsid w:val="000A06D5"/>
    <w:rsid w:val="000A1684"/>
    <w:rsid w:val="000A41FB"/>
    <w:rsid w:val="000A448A"/>
    <w:rsid w:val="000A4BC7"/>
    <w:rsid w:val="000A6234"/>
    <w:rsid w:val="000A6ED8"/>
    <w:rsid w:val="000B015F"/>
    <w:rsid w:val="000B0A0F"/>
    <w:rsid w:val="000B0C0F"/>
    <w:rsid w:val="000B215A"/>
    <w:rsid w:val="000B2FB1"/>
    <w:rsid w:val="000B5FAC"/>
    <w:rsid w:val="000B6108"/>
    <w:rsid w:val="000B661B"/>
    <w:rsid w:val="000C0FC8"/>
    <w:rsid w:val="000C1D73"/>
    <w:rsid w:val="000C2975"/>
    <w:rsid w:val="000C297C"/>
    <w:rsid w:val="000C31BC"/>
    <w:rsid w:val="000C3872"/>
    <w:rsid w:val="000C3AB4"/>
    <w:rsid w:val="000C3E3D"/>
    <w:rsid w:val="000C45D0"/>
    <w:rsid w:val="000C4C1A"/>
    <w:rsid w:val="000C5D56"/>
    <w:rsid w:val="000C60AD"/>
    <w:rsid w:val="000C7126"/>
    <w:rsid w:val="000C7358"/>
    <w:rsid w:val="000D0C80"/>
    <w:rsid w:val="000D1D53"/>
    <w:rsid w:val="000D2ED6"/>
    <w:rsid w:val="000D3642"/>
    <w:rsid w:val="000D3E51"/>
    <w:rsid w:val="000D404D"/>
    <w:rsid w:val="000D51A9"/>
    <w:rsid w:val="000D6356"/>
    <w:rsid w:val="000E13B5"/>
    <w:rsid w:val="000E162E"/>
    <w:rsid w:val="000E23B2"/>
    <w:rsid w:val="000E43ED"/>
    <w:rsid w:val="000E504E"/>
    <w:rsid w:val="000E5DC5"/>
    <w:rsid w:val="000E6145"/>
    <w:rsid w:val="000E65C4"/>
    <w:rsid w:val="000E67B3"/>
    <w:rsid w:val="000E6FD9"/>
    <w:rsid w:val="000E77D3"/>
    <w:rsid w:val="000F0767"/>
    <w:rsid w:val="000F113A"/>
    <w:rsid w:val="000F17D8"/>
    <w:rsid w:val="000F1871"/>
    <w:rsid w:val="000F1A09"/>
    <w:rsid w:val="000F277E"/>
    <w:rsid w:val="000F31CA"/>
    <w:rsid w:val="000F3881"/>
    <w:rsid w:val="000F471B"/>
    <w:rsid w:val="000F4D5A"/>
    <w:rsid w:val="000F4F32"/>
    <w:rsid w:val="000F7419"/>
    <w:rsid w:val="0010172F"/>
    <w:rsid w:val="0010197A"/>
    <w:rsid w:val="00102994"/>
    <w:rsid w:val="00103388"/>
    <w:rsid w:val="00103DBD"/>
    <w:rsid w:val="00104226"/>
    <w:rsid w:val="0010537F"/>
    <w:rsid w:val="001134CF"/>
    <w:rsid w:val="00113CF5"/>
    <w:rsid w:val="00113DDB"/>
    <w:rsid w:val="00113F51"/>
    <w:rsid w:val="00114579"/>
    <w:rsid w:val="00115892"/>
    <w:rsid w:val="001173AA"/>
    <w:rsid w:val="001179C3"/>
    <w:rsid w:val="00117D6E"/>
    <w:rsid w:val="00120608"/>
    <w:rsid w:val="00121CBC"/>
    <w:rsid w:val="0012356E"/>
    <w:rsid w:val="001254AF"/>
    <w:rsid w:val="00125DA9"/>
    <w:rsid w:val="00126207"/>
    <w:rsid w:val="00130E9D"/>
    <w:rsid w:val="0013134A"/>
    <w:rsid w:val="00131E13"/>
    <w:rsid w:val="001338F2"/>
    <w:rsid w:val="00134705"/>
    <w:rsid w:val="00136825"/>
    <w:rsid w:val="00136AE8"/>
    <w:rsid w:val="0013719D"/>
    <w:rsid w:val="001415B7"/>
    <w:rsid w:val="00143F96"/>
    <w:rsid w:val="00144FD3"/>
    <w:rsid w:val="00147289"/>
    <w:rsid w:val="001475CC"/>
    <w:rsid w:val="00147D63"/>
    <w:rsid w:val="00150395"/>
    <w:rsid w:val="00153B2C"/>
    <w:rsid w:val="00153FE9"/>
    <w:rsid w:val="001604B7"/>
    <w:rsid w:val="00161CC2"/>
    <w:rsid w:val="00161E06"/>
    <w:rsid w:val="001623CD"/>
    <w:rsid w:val="00162DF7"/>
    <w:rsid w:val="00163E06"/>
    <w:rsid w:val="00164CA5"/>
    <w:rsid w:val="001669CA"/>
    <w:rsid w:val="00174D3F"/>
    <w:rsid w:val="0017532F"/>
    <w:rsid w:val="001755A0"/>
    <w:rsid w:val="00177785"/>
    <w:rsid w:val="001777F2"/>
    <w:rsid w:val="001801D1"/>
    <w:rsid w:val="0018094D"/>
    <w:rsid w:val="001835AA"/>
    <w:rsid w:val="00184729"/>
    <w:rsid w:val="0018479F"/>
    <w:rsid w:val="00184ABB"/>
    <w:rsid w:val="001860F1"/>
    <w:rsid w:val="00187101"/>
    <w:rsid w:val="00187136"/>
    <w:rsid w:val="00190F8F"/>
    <w:rsid w:val="0019137C"/>
    <w:rsid w:val="00191DA3"/>
    <w:rsid w:val="00192898"/>
    <w:rsid w:val="00192EB0"/>
    <w:rsid w:val="00194309"/>
    <w:rsid w:val="0019508D"/>
    <w:rsid w:val="001950AB"/>
    <w:rsid w:val="001953CC"/>
    <w:rsid w:val="00195BCD"/>
    <w:rsid w:val="0019622A"/>
    <w:rsid w:val="00196636"/>
    <w:rsid w:val="00196966"/>
    <w:rsid w:val="00196D3E"/>
    <w:rsid w:val="001977DB"/>
    <w:rsid w:val="001978F4"/>
    <w:rsid w:val="001A3081"/>
    <w:rsid w:val="001A30F6"/>
    <w:rsid w:val="001A3836"/>
    <w:rsid w:val="001A52BE"/>
    <w:rsid w:val="001A698C"/>
    <w:rsid w:val="001A6ACA"/>
    <w:rsid w:val="001A7CBC"/>
    <w:rsid w:val="001B0408"/>
    <w:rsid w:val="001B28C7"/>
    <w:rsid w:val="001B2E85"/>
    <w:rsid w:val="001B5539"/>
    <w:rsid w:val="001B5A43"/>
    <w:rsid w:val="001B6E61"/>
    <w:rsid w:val="001C01E2"/>
    <w:rsid w:val="001C0790"/>
    <w:rsid w:val="001C1607"/>
    <w:rsid w:val="001C1DBF"/>
    <w:rsid w:val="001C214E"/>
    <w:rsid w:val="001C2271"/>
    <w:rsid w:val="001C295A"/>
    <w:rsid w:val="001C3F13"/>
    <w:rsid w:val="001C56B5"/>
    <w:rsid w:val="001C6BE2"/>
    <w:rsid w:val="001C7F10"/>
    <w:rsid w:val="001D0B54"/>
    <w:rsid w:val="001D0FA7"/>
    <w:rsid w:val="001D227E"/>
    <w:rsid w:val="001D4FC5"/>
    <w:rsid w:val="001D7B25"/>
    <w:rsid w:val="001E0B9E"/>
    <w:rsid w:val="001E127E"/>
    <w:rsid w:val="001E132D"/>
    <w:rsid w:val="001E3811"/>
    <w:rsid w:val="001E4711"/>
    <w:rsid w:val="001E4C0C"/>
    <w:rsid w:val="001E503F"/>
    <w:rsid w:val="001E6CBB"/>
    <w:rsid w:val="001F02E9"/>
    <w:rsid w:val="001F165A"/>
    <w:rsid w:val="001F16EC"/>
    <w:rsid w:val="001F28C0"/>
    <w:rsid w:val="001F42B7"/>
    <w:rsid w:val="001F44F1"/>
    <w:rsid w:val="001F515B"/>
    <w:rsid w:val="002001FE"/>
    <w:rsid w:val="00201EBE"/>
    <w:rsid w:val="00202122"/>
    <w:rsid w:val="002022C5"/>
    <w:rsid w:val="00207D4C"/>
    <w:rsid w:val="00212E7E"/>
    <w:rsid w:val="00214393"/>
    <w:rsid w:val="002147F9"/>
    <w:rsid w:val="002154F9"/>
    <w:rsid w:val="00216623"/>
    <w:rsid w:val="00220982"/>
    <w:rsid w:val="00220FBE"/>
    <w:rsid w:val="0022145C"/>
    <w:rsid w:val="002214E3"/>
    <w:rsid w:val="00221B3A"/>
    <w:rsid w:val="0022383A"/>
    <w:rsid w:val="00224FB8"/>
    <w:rsid w:val="002253C3"/>
    <w:rsid w:val="00225AFE"/>
    <w:rsid w:val="00226E40"/>
    <w:rsid w:val="0023124C"/>
    <w:rsid w:val="00231C8B"/>
    <w:rsid w:val="002327EC"/>
    <w:rsid w:val="00233500"/>
    <w:rsid w:val="0023396D"/>
    <w:rsid w:val="00233A7C"/>
    <w:rsid w:val="00235050"/>
    <w:rsid w:val="0023595D"/>
    <w:rsid w:val="00235FFE"/>
    <w:rsid w:val="00237793"/>
    <w:rsid w:val="002379FD"/>
    <w:rsid w:val="00240A6F"/>
    <w:rsid w:val="00241287"/>
    <w:rsid w:val="00243B52"/>
    <w:rsid w:val="0024692C"/>
    <w:rsid w:val="00246CE2"/>
    <w:rsid w:val="00247855"/>
    <w:rsid w:val="00247B01"/>
    <w:rsid w:val="002502B1"/>
    <w:rsid w:val="002502CC"/>
    <w:rsid w:val="002505A4"/>
    <w:rsid w:val="00251108"/>
    <w:rsid w:val="002511DE"/>
    <w:rsid w:val="00252B20"/>
    <w:rsid w:val="0025321E"/>
    <w:rsid w:val="002558BA"/>
    <w:rsid w:val="00257CCD"/>
    <w:rsid w:val="002611C5"/>
    <w:rsid w:val="0026160A"/>
    <w:rsid w:val="002641F0"/>
    <w:rsid w:val="00264860"/>
    <w:rsid w:val="00265167"/>
    <w:rsid w:val="00265257"/>
    <w:rsid w:val="00265ED9"/>
    <w:rsid w:val="002661BC"/>
    <w:rsid w:val="00266C89"/>
    <w:rsid w:val="00270D0C"/>
    <w:rsid w:val="00271989"/>
    <w:rsid w:val="00271B93"/>
    <w:rsid w:val="00273A55"/>
    <w:rsid w:val="00273EE2"/>
    <w:rsid w:val="00274B54"/>
    <w:rsid w:val="002762F1"/>
    <w:rsid w:val="0028052A"/>
    <w:rsid w:val="002836C2"/>
    <w:rsid w:val="0028399E"/>
    <w:rsid w:val="002851E9"/>
    <w:rsid w:val="00286230"/>
    <w:rsid w:val="00286457"/>
    <w:rsid w:val="00287A87"/>
    <w:rsid w:val="00287EAC"/>
    <w:rsid w:val="002909B8"/>
    <w:rsid w:val="002929D7"/>
    <w:rsid w:val="002939A0"/>
    <w:rsid w:val="00294FFD"/>
    <w:rsid w:val="00297EA3"/>
    <w:rsid w:val="002A1F9A"/>
    <w:rsid w:val="002A208E"/>
    <w:rsid w:val="002A25CE"/>
    <w:rsid w:val="002A2F07"/>
    <w:rsid w:val="002A36BE"/>
    <w:rsid w:val="002A439A"/>
    <w:rsid w:val="002A4526"/>
    <w:rsid w:val="002A4D12"/>
    <w:rsid w:val="002B1D04"/>
    <w:rsid w:val="002B22DD"/>
    <w:rsid w:val="002B42CC"/>
    <w:rsid w:val="002B4B1C"/>
    <w:rsid w:val="002B55C2"/>
    <w:rsid w:val="002C253D"/>
    <w:rsid w:val="002C3D8E"/>
    <w:rsid w:val="002C428E"/>
    <w:rsid w:val="002C4632"/>
    <w:rsid w:val="002C47F5"/>
    <w:rsid w:val="002C504E"/>
    <w:rsid w:val="002C5222"/>
    <w:rsid w:val="002C553D"/>
    <w:rsid w:val="002C5DCA"/>
    <w:rsid w:val="002C7AE6"/>
    <w:rsid w:val="002D104A"/>
    <w:rsid w:val="002D1081"/>
    <w:rsid w:val="002D17AC"/>
    <w:rsid w:val="002D30B5"/>
    <w:rsid w:val="002D3879"/>
    <w:rsid w:val="002D3C6C"/>
    <w:rsid w:val="002D49AC"/>
    <w:rsid w:val="002D4F7D"/>
    <w:rsid w:val="002D5227"/>
    <w:rsid w:val="002D577C"/>
    <w:rsid w:val="002D5C22"/>
    <w:rsid w:val="002D6436"/>
    <w:rsid w:val="002D6BE2"/>
    <w:rsid w:val="002D6FAF"/>
    <w:rsid w:val="002D7DD8"/>
    <w:rsid w:val="002D7E38"/>
    <w:rsid w:val="002E1115"/>
    <w:rsid w:val="002E3F9C"/>
    <w:rsid w:val="002E4664"/>
    <w:rsid w:val="002E4B7B"/>
    <w:rsid w:val="002E51F8"/>
    <w:rsid w:val="002E7144"/>
    <w:rsid w:val="002E715A"/>
    <w:rsid w:val="002E7A92"/>
    <w:rsid w:val="002E7F6A"/>
    <w:rsid w:val="002F0E2F"/>
    <w:rsid w:val="002F1823"/>
    <w:rsid w:val="002F1D5A"/>
    <w:rsid w:val="002F5080"/>
    <w:rsid w:val="002F5A8A"/>
    <w:rsid w:val="002F71F7"/>
    <w:rsid w:val="002F7269"/>
    <w:rsid w:val="003005E9"/>
    <w:rsid w:val="00302C46"/>
    <w:rsid w:val="00303C3D"/>
    <w:rsid w:val="003057FA"/>
    <w:rsid w:val="00306429"/>
    <w:rsid w:val="00307A1E"/>
    <w:rsid w:val="00310CAD"/>
    <w:rsid w:val="00311E0D"/>
    <w:rsid w:val="00312AB9"/>
    <w:rsid w:val="00312EC9"/>
    <w:rsid w:val="003130EF"/>
    <w:rsid w:val="00313493"/>
    <w:rsid w:val="00313AB0"/>
    <w:rsid w:val="003148FB"/>
    <w:rsid w:val="003154F7"/>
    <w:rsid w:val="00316367"/>
    <w:rsid w:val="00316897"/>
    <w:rsid w:val="00316949"/>
    <w:rsid w:val="0032019C"/>
    <w:rsid w:val="00320CBC"/>
    <w:rsid w:val="00321E56"/>
    <w:rsid w:val="00324882"/>
    <w:rsid w:val="00325F30"/>
    <w:rsid w:val="003265C7"/>
    <w:rsid w:val="00332132"/>
    <w:rsid w:val="00332D50"/>
    <w:rsid w:val="00332D5D"/>
    <w:rsid w:val="00333FA0"/>
    <w:rsid w:val="003348B9"/>
    <w:rsid w:val="0033672A"/>
    <w:rsid w:val="0033757D"/>
    <w:rsid w:val="0033764E"/>
    <w:rsid w:val="003411AE"/>
    <w:rsid w:val="00341319"/>
    <w:rsid w:val="00341506"/>
    <w:rsid w:val="0034174C"/>
    <w:rsid w:val="00341B5F"/>
    <w:rsid w:val="00342B3A"/>
    <w:rsid w:val="003431FC"/>
    <w:rsid w:val="00343CCC"/>
    <w:rsid w:val="00344D3A"/>
    <w:rsid w:val="00345796"/>
    <w:rsid w:val="0034770F"/>
    <w:rsid w:val="00351617"/>
    <w:rsid w:val="0035272D"/>
    <w:rsid w:val="00352B39"/>
    <w:rsid w:val="00354D70"/>
    <w:rsid w:val="0035562C"/>
    <w:rsid w:val="0035799B"/>
    <w:rsid w:val="003606E1"/>
    <w:rsid w:val="0036090C"/>
    <w:rsid w:val="003627A8"/>
    <w:rsid w:val="00364A47"/>
    <w:rsid w:val="0036562B"/>
    <w:rsid w:val="00366029"/>
    <w:rsid w:val="00370FA6"/>
    <w:rsid w:val="00374B48"/>
    <w:rsid w:val="00376445"/>
    <w:rsid w:val="003767DB"/>
    <w:rsid w:val="00376E6C"/>
    <w:rsid w:val="003809A6"/>
    <w:rsid w:val="00380DA1"/>
    <w:rsid w:val="003814DF"/>
    <w:rsid w:val="00383FE4"/>
    <w:rsid w:val="00384EE7"/>
    <w:rsid w:val="00387D21"/>
    <w:rsid w:val="00390303"/>
    <w:rsid w:val="00391710"/>
    <w:rsid w:val="003936E5"/>
    <w:rsid w:val="00395350"/>
    <w:rsid w:val="00395C6F"/>
    <w:rsid w:val="00397B3C"/>
    <w:rsid w:val="003A145A"/>
    <w:rsid w:val="003A1A64"/>
    <w:rsid w:val="003A256C"/>
    <w:rsid w:val="003A387B"/>
    <w:rsid w:val="003A6126"/>
    <w:rsid w:val="003A6780"/>
    <w:rsid w:val="003A6A52"/>
    <w:rsid w:val="003A7DFA"/>
    <w:rsid w:val="003B08E1"/>
    <w:rsid w:val="003B106E"/>
    <w:rsid w:val="003B367A"/>
    <w:rsid w:val="003B3900"/>
    <w:rsid w:val="003B495D"/>
    <w:rsid w:val="003B575D"/>
    <w:rsid w:val="003B58F0"/>
    <w:rsid w:val="003B6680"/>
    <w:rsid w:val="003C02CE"/>
    <w:rsid w:val="003C0E46"/>
    <w:rsid w:val="003C1451"/>
    <w:rsid w:val="003C20A7"/>
    <w:rsid w:val="003C442F"/>
    <w:rsid w:val="003C483B"/>
    <w:rsid w:val="003C5E3A"/>
    <w:rsid w:val="003C689B"/>
    <w:rsid w:val="003D110A"/>
    <w:rsid w:val="003D31FD"/>
    <w:rsid w:val="003D3791"/>
    <w:rsid w:val="003D4D6D"/>
    <w:rsid w:val="003D537A"/>
    <w:rsid w:val="003D5984"/>
    <w:rsid w:val="003D5DF8"/>
    <w:rsid w:val="003D7230"/>
    <w:rsid w:val="003D72D1"/>
    <w:rsid w:val="003D74AC"/>
    <w:rsid w:val="003E09DE"/>
    <w:rsid w:val="003E0C37"/>
    <w:rsid w:val="003E1687"/>
    <w:rsid w:val="003E1D4F"/>
    <w:rsid w:val="003E24F1"/>
    <w:rsid w:val="003E28E5"/>
    <w:rsid w:val="003E3C52"/>
    <w:rsid w:val="003E467F"/>
    <w:rsid w:val="003E4A69"/>
    <w:rsid w:val="003E6ECB"/>
    <w:rsid w:val="003E72FD"/>
    <w:rsid w:val="003E7996"/>
    <w:rsid w:val="003F0BB6"/>
    <w:rsid w:val="003F3132"/>
    <w:rsid w:val="003F3DAC"/>
    <w:rsid w:val="003F61DD"/>
    <w:rsid w:val="003F791A"/>
    <w:rsid w:val="00400F67"/>
    <w:rsid w:val="0040107B"/>
    <w:rsid w:val="00402FB8"/>
    <w:rsid w:val="0040320F"/>
    <w:rsid w:val="004039B6"/>
    <w:rsid w:val="00403EBB"/>
    <w:rsid w:val="00403FD7"/>
    <w:rsid w:val="004053EC"/>
    <w:rsid w:val="00405884"/>
    <w:rsid w:val="00405970"/>
    <w:rsid w:val="00405FE8"/>
    <w:rsid w:val="00406753"/>
    <w:rsid w:val="0040699B"/>
    <w:rsid w:val="0040708F"/>
    <w:rsid w:val="004078FD"/>
    <w:rsid w:val="00410699"/>
    <w:rsid w:val="00410F88"/>
    <w:rsid w:val="00413BAA"/>
    <w:rsid w:val="004141B2"/>
    <w:rsid w:val="00414656"/>
    <w:rsid w:val="00415343"/>
    <w:rsid w:val="00415BC2"/>
    <w:rsid w:val="00415FDD"/>
    <w:rsid w:val="004163EB"/>
    <w:rsid w:val="004167E9"/>
    <w:rsid w:val="004176E5"/>
    <w:rsid w:val="00420D90"/>
    <w:rsid w:val="00421A4E"/>
    <w:rsid w:val="00421CC5"/>
    <w:rsid w:val="00421E18"/>
    <w:rsid w:val="004227A1"/>
    <w:rsid w:val="004229E0"/>
    <w:rsid w:val="004251B4"/>
    <w:rsid w:val="00427453"/>
    <w:rsid w:val="0043011B"/>
    <w:rsid w:val="0043050E"/>
    <w:rsid w:val="00432CD8"/>
    <w:rsid w:val="0043340D"/>
    <w:rsid w:val="00433894"/>
    <w:rsid w:val="00434244"/>
    <w:rsid w:val="00434657"/>
    <w:rsid w:val="0043547E"/>
    <w:rsid w:val="004358BF"/>
    <w:rsid w:val="00436AD9"/>
    <w:rsid w:val="004377D2"/>
    <w:rsid w:val="00437ABA"/>
    <w:rsid w:val="00440203"/>
    <w:rsid w:val="0044074D"/>
    <w:rsid w:val="00441447"/>
    <w:rsid w:val="004426BD"/>
    <w:rsid w:val="004431B6"/>
    <w:rsid w:val="00443B11"/>
    <w:rsid w:val="004447BA"/>
    <w:rsid w:val="00445D24"/>
    <w:rsid w:val="00446F30"/>
    <w:rsid w:val="00453172"/>
    <w:rsid w:val="004573BA"/>
    <w:rsid w:val="00457D70"/>
    <w:rsid w:val="0046074E"/>
    <w:rsid w:val="00460DFB"/>
    <w:rsid w:val="00461691"/>
    <w:rsid w:val="00463476"/>
    <w:rsid w:val="00463EC5"/>
    <w:rsid w:val="0046438D"/>
    <w:rsid w:val="004649AD"/>
    <w:rsid w:val="00465F7B"/>
    <w:rsid w:val="00467517"/>
    <w:rsid w:val="00467678"/>
    <w:rsid w:val="00467A3E"/>
    <w:rsid w:val="00470268"/>
    <w:rsid w:val="00471C3B"/>
    <w:rsid w:val="00471C6E"/>
    <w:rsid w:val="00472265"/>
    <w:rsid w:val="00472432"/>
    <w:rsid w:val="0047298C"/>
    <w:rsid w:val="00474EE7"/>
    <w:rsid w:val="00474F0D"/>
    <w:rsid w:val="00475407"/>
    <w:rsid w:val="00477D4F"/>
    <w:rsid w:val="00481A80"/>
    <w:rsid w:val="00481B7B"/>
    <w:rsid w:val="00481CEA"/>
    <w:rsid w:val="00481E72"/>
    <w:rsid w:val="004834EF"/>
    <w:rsid w:val="00490EED"/>
    <w:rsid w:val="00491A93"/>
    <w:rsid w:val="00491E54"/>
    <w:rsid w:val="004959A3"/>
    <w:rsid w:val="0049690C"/>
    <w:rsid w:val="004A0975"/>
    <w:rsid w:val="004A223C"/>
    <w:rsid w:val="004A247C"/>
    <w:rsid w:val="004A2A32"/>
    <w:rsid w:val="004A2AC9"/>
    <w:rsid w:val="004A3D1E"/>
    <w:rsid w:val="004A3EAA"/>
    <w:rsid w:val="004A45FE"/>
    <w:rsid w:val="004A4F27"/>
    <w:rsid w:val="004A6E35"/>
    <w:rsid w:val="004A7C6E"/>
    <w:rsid w:val="004B1246"/>
    <w:rsid w:val="004B1300"/>
    <w:rsid w:val="004B466A"/>
    <w:rsid w:val="004B5333"/>
    <w:rsid w:val="004B53ED"/>
    <w:rsid w:val="004B6336"/>
    <w:rsid w:val="004B718D"/>
    <w:rsid w:val="004B798F"/>
    <w:rsid w:val="004C1927"/>
    <w:rsid w:val="004C1C56"/>
    <w:rsid w:val="004C3A07"/>
    <w:rsid w:val="004C776B"/>
    <w:rsid w:val="004D21E1"/>
    <w:rsid w:val="004D3AF5"/>
    <w:rsid w:val="004D4F85"/>
    <w:rsid w:val="004D6DB6"/>
    <w:rsid w:val="004E22A5"/>
    <w:rsid w:val="004E267F"/>
    <w:rsid w:val="004E2CDA"/>
    <w:rsid w:val="004E307B"/>
    <w:rsid w:val="004E3918"/>
    <w:rsid w:val="004E4FE2"/>
    <w:rsid w:val="004E76E9"/>
    <w:rsid w:val="004F0279"/>
    <w:rsid w:val="004F3690"/>
    <w:rsid w:val="004F4379"/>
    <w:rsid w:val="004F502B"/>
    <w:rsid w:val="004F577C"/>
    <w:rsid w:val="004F57A9"/>
    <w:rsid w:val="004F620B"/>
    <w:rsid w:val="004F7C0A"/>
    <w:rsid w:val="0050023C"/>
    <w:rsid w:val="005010E3"/>
    <w:rsid w:val="0050129A"/>
    <w:rsid w:val="00501F55"/>
    <w:rsid w:val="005023AD"/>
    <w:rsid w:val="00502420"/>
    <w:rsid w:val="00502D15"/>
    <w:rsid w:val="00502FC4"/>
    <w:rsid w:val="00504C61"/>
    <w:rsid w:val="00505ECF"/>
    <w:rsid w:val="00511880"/>
    <w:rsid w:val="005123AF"/>
    <w:rsid w:val="005135DD"/>
    <w:rsid w:val="00514BF3"/>
    <w:rsid w:val="00514F0B"/>
    <w:rsid w:val="0051630F"/>
    <w:rsid w:val="005165CF"/>
    <w:rsid w:val="00520342"/>
    <w:rsid w:val="00522D66"/>
    <w:rsid w:val="00522F70"/>
    <w:rsid w:val="00527839"/>
    <w:rsid w:val="00531A04"/>
    <w:rsid w:val="00531AA5"/>
    <w:rsid w:val="00531D1F"/>
    <w:rsid w:val="00531EC1"/>
    <w:rsid w:val="005324BF"/>
    <w:rsid w:val="0053390C"/>
    <w:rsid w:val="00534916"/>
    <w:rsid w:val="00535BC8"/>
    <w:rsid w:val="005362C2"/>
    <w:rsid w:val="005374DB"/>
    <w:rsid w:val="00537DF7"/>
    <w:rsid w:val="005406F8"/>
    <w:rsid w:val="00542382"/>
    <w:rsid w:val="00545206"/>
    <w:rsid w:val="00546794"/>
    <w:rsid w:val="005478BF"/>
    <w:rsid w:val="00547902"/>
    <w:rsid w:val="00550C2E"/>
    <w:rsid w:val="00552DD9"/>
    <w:rsid w:val="00553B8E"/>
    <w:rsid w:val="005548D8"/>
    <w:rsid w:val="00560A18"/>
    <w:rsid w:val="00560BA3"/>
    <w:rsid w:val="00561AC8"/>
    <w:rsid w:val="00562B43"/>
    <w:rsid w:val="005633AF"/>
    <w:rsid w:val="00565ED8"/>
    <w:rsid w:val="00565F08"/>
    <w:rsid w:val="005669AE"/>
    <w:rsid w:val="005674B8"/>
    <w:rsid w:val="005700CE"/>
    <w:rsid w:val="005710C6"/>
    <w:rsid w:val="00571CB7"/>
    <w:rsid w:val="00571ECE"/>
    <w:rsid w:val="00574707"/>
    <w:rsid w:val="00575CD0"/>
    <w:rsid w:val="00576DD1"/>
    <w:rsid w:val="00577822"/>
    <w:rsid w:val="00577D64"/>
    <w:rsid w:val="005804E4"/>
    <w:rsid w:val="00580DF1"/>
    <w:rsid w:val="0058306E"/>
    <w:rsid w:val="00585069"/>
    <w:rsid w:val="00585DB0"/>
    <w:rsid w:val="00587878"/>
    <w:rsid w:val="00593416"/>
    <w:rsid w:val="00595363"/>
    <w:rsid w:val="0059607D"/>
    <w:rsid w:val="005965E1"/>
    <w:rsid w:val="005966BC"/>
    <w:rsid w:val="00596729"/>
    <w:rsid w:val="00596BD4"/>
    <w:rsid w:val="00596FE8"/>
    <w:rsid w:val="00597A33"/>
    <w:rsid w:val="005A1AC5"/>
    <w:rsid w:val="005A1B2C"/>
    <w:rsid w:val="005A1D1B"/>
    <w:rsid w:val="005A1EAF"/>
    <w:rsid w:val="005A2F43"/>
    <w:rsid w:val="005A3449"/>
    <w:rsid w:val="005A36E1"/>
    <w:rsid w:val="005B0486"/>
    <w:rsid w:val="005B2140"/>
    <w:rsid w:val="005B2B4A"/>
    <w:rsid w:val="005B3E30"/>
    <w:rsid w:val="005B44D4"/>
    <w:rsid w:val="005B51E4"/>
    <w:rsid w:val="005B5804"/>
    <w:rsid w:val="005B6359"/>
    <w:rsid w:val="005B68A3"/>
    <w:rsid w:val="005C04D6"/>
    <w:rsid w:val="005C1412"/>
    <w:rsid w:val="005C1F9A"/>
    <w:rsid w:val="005C2EFD"/>
    <w:rsid w:val="005C4C93"/>
    <w:rsid w:val="005C58A7"/>
    <w:rsid w:val="005C596B"/>
    <w:rsid w:val="005D15ED"/>
    <w:rsid w:val="005D38C2"/>
    <w:rsid w:val="005D5BFD"/>
    <w:rsid w:val="005D5C45"/>
    <w:rsid w:val="005D63BC"/>
    <w:rsid w:val="005D6CDE"/>
    <w:rsid w:val="005E0CEE"/>
    <w:rsid w:val="005E0FBD"/>
    <w:rsid w:val="005E2046"/>
    <w:rsid w:val="005E3DC7"/>
    <w:rsid w:val="005E4DEB"/>
    <w:rsid w:val="005E517B"/>
    <w:rsid w:val="005E591B"/>
    <w:rsid w:val="005E5A73"/>
    <w:rsid w:val="005E5C82"/>
    <w:rsid w:val="005E6E81"/>
    <w:rsid w:val="005E6EA3"/>
    <w:rsid w:val="005E7737"/>
    <w:rsid w:val="005F102B"/>
    <w:rsid w:val="005F141C"/>
    <w:rsid w:val="005F16AC"/>
    <w:rsid w:val="005F1755"/>
    <w:rsid w:val="005F3768"/>
    <w:rsid w:val="005F402E"/>
    <w:rsid w:val="006003BF"/>
    <w:rsid w:val="00600878"/>
    <w:rsid w:val="00600C70"/>
    <w:rsid w:val="00601854"/>
    <w:rsid w:val="00603251"/>
    <w:rsid w:val="006039D1"/>
    <w:rsid w:val="006044C0"/>
    <w:rsid w:val="0060749B"/>
    <w:rsid w:val="00607B8D"/>
    <w:rsid w:val="00613FF8"/>
    <w:rsid w:val="0061458C"/>
    <w:rsid w:val="00614BE0"/>
    <w:rsid w:val="00614CF9"/>
    <w:rsid w:val="0061540A"/>
    <w:rsid w:val="006171D4"/>
    <w:rsid w:val="00623442"/>
    <w:rsid w:val="00623716"/>
    <w:rsid w:val="00623776"/>
    <w:rsid w:val="00624028"/>
    <w:rsid w:val="00624581"/>
    <w:rsid w:val="00626886"/>
    <w:rsid w:val="00626FD8"/>
    <w:rsid w:val="00635944"/>
    <w:rsid w:val="00635A06"/>
    <w:rsid w:val="006366D9"/>
    <w:rsid w:val="00637339"/>
    <w:rsid w:val="0064075D"/>
    <w:rsid w:val="00640E89"/>
    <w:rsid w:val="00641818"/>
    <w:rsid w:val="00641901"/>
    <w:rsid w:val="00642044"/>
    <w:rsid w:val="00643CDF"/>
    <w:rsid w:val="006455D5"/>
    <w:rsid w:val="00646A19"/>
    <w:rsid w:val="00647CDB"/>
    <w:rsid w:val="0065126C"/>
    <w:rsid w:val="00651558"/>
    <w:rsid w:val="00651738"/>
    <w:rsid w:val="00652CA0"/>
    <w:rsid w:val="00652FC5"/>
    <w:rsid w:val="006531F4"/>
    <w:rsid w:val="00653931"/>
    <w:rsid w:val="00654294"/>
    <w:rsid w:val="006549DD"/>
    <w:rsid w:val="00654D2B"/>
    <w:rsid w:val="00655148"/>
    <w:rsid w:val="00656405"/>
    <w:rsid w:val="00657BF2"/>
    <w:rsid w:val="006604FC"/>
    <w:rsid w:val="00660542"/>
    <w:rsid w:val="006614EE"/>
    <w:rsid w:val="00663508"/>
    <w:rsid w:val="00663BF6"/>
    <w:rsid w:val="00666117"/>
    <w:rsid w:val="006661EE"/>
    <w:rsid w:val="006672EF"/>
    <w:rsid w:val="00670B84"/>
    <w:rsid w:val="00670C50"/>
    <w:rsid w:val="00673E6B"/>
    <w:rsid w:val="00674329"/>
    <w:rsid w:val="006745FC"/>
    <w:rsid w:val="006803B3"/>
    <w:rsid w:val="00680468"/>
    <w:rsid w:val="006807A3"/>
    <w:rsid w:val="006812CE"/>
    <w:rsid w:val="0068542E"/>
    <w:rsid w:val="00686BA7"/>
    <w:rsid w:val="00686C80"/>
    <w:rsid w:val="0069020F"/>
    <w:rsid w:val="00692EE7"/>
    <w:rsid w:val="0069541A"/>
    <w:rsid w:val="00696A46"/>
    <w:rsid w:val="006A0524"/>
    <w:rsid w:val="006A1097"/>
    <w:rsid w:val="006A1220"/>
    <w:rsid w:val="006A12B8"/>
    <w:rsid w:val="006A5C80"/>
    <w:rsid w:val="006A6884"/>
    <w:rsid w:val="006B0488"/>
    <w:rsid w:val="006B09B4"/>
    <w:rsid w:val="006B3C03"/>
    <w:rsid w:val="006B5704"/>
    <w:rsid w:val="006B71AF"/>
    <w:rsid w:val="006B7AE2"/>
    <w:rsid w:val="006C00B3"/>
    <w:rsid w:val="006C02E7"/>
    <w:rsid w:val="006C1914"/>
    <w:rsid w:val="006C1B7F"/>
    <w:rsid w:val="006C1DF8"/>
    <w:rsid w:val="006C2052"/>
    <w:rsid w:val="006C287A"/>
    <w:rsid w:val="006C378F"/>
    <w:rsid w:val="006C675B"/>
    <w:rsid w:val="006C78E9"/>
    <w:rsid w:val="006C79E9"/>
    <w:rsid w:val="006C7FBE"/>
    <w:rsid w:val="006D13AD"/>
    <w:rsid w:val="006D2D55"/>
    <w:rsid w:val="006D6220"/>
    <w:rsid w:val="006D62B5"/>
    <w:rsid w:val="006D642B"/>
    <w:rsid w:val="006D6802"/>
    <w:rsid w:val="006D726E"/>
    <w:rsid w:val="006E057E"/>
    <w:rsid w:val="006E0BAF"/>
    <w:rsid w:val="006E6B33"/>
    <w:rsid w:val="006E7B0B"/>
    <w:rsid w:val="006E7B26"/>
    <w:rsid w:val="006E7D29"/>
    <w:rsid w:val="006F2BC2"/>
    <w:rsid w:val="006F418F"/>
    <w:rsid w:val="006F4342"/>
    <w:rsid w:val="006F5ED4"/>
    <w:rsid w:val="006F7864"/>
    <w:rsid w:val="006F7F4D"/>
    <w:rsid w:val="00703030"/>
    <w:rsid w:val="007060B7"/>
    <w:rsid w:val="00706ECE"/>
    <w:rsid w:val="0071111E"/>
    <w:rsid w:val="0071144E"/>
    <w:rsid w:val="00711C06"/>
    <w:rsid w:val="007132B8"/>
    <w:rsid w:val="007157FB"/>
    <w:rsid w:val="007170C8"/>
    <w:rsid w:val="00717387"/>
    <w:rsid w:val="00721790"/>
    <w:rsid w:val="00722321"/>
    <w:rsid w:val="00723491"/>
    <w:rsid w:val="007259AB"/>
    <w:rsid w:val="0072618E"/>
    <w:rsid w:val="00727BC2"/>
    <w:rsid w:val="0073049F"/>
    <w:rsid w:val="00730EA6"/>
    <w:rsid w:val="00731448"/>
    <w:rsid w:val="0073154D"/>
    <w:rsid w:val="007330A2"/>
    <w:rsid w:val="00733A55"/>
    <w:rsid w:val="00733A9F"/>
    <w:rsid w:val="00735B62"/>
    <w:rsid w:val="007369AD"/>
    <w:rsid w:val="007403CC"/>
    <w:rsid w:val="007412F8"/>
    <w:rsid w:val="007423D6"/>
    <w:rsid w:val="00743802"/>
    <w:rsid w:val="00743F5A"/>
    <w:rsid w:val="00744E52"/>
    <w:rsid w:val="00745479"/>
    <w:rsid w:val="00745EE8"/>
    <w:rsid w:val="007475E7"/>
    <w:rsid w:val="00747692"/>
    <w:rsid w:val="007509F8"/>
    <w:rsid w:val="007525B3"/>
    <w:rsid w:val="007532EC"/>
    <w:rsid w:val="0075344E"/>
    <w:rsid w:val="007542EC"/>
    <w:rsid w:val="00755329"/>
    <w:rsid w:val="0075729B"/>
    <w:rsid w:val="00757D49"/>
    <w:rsid w:val="00761867"/>
    <w:rsid w:val="00761875"/>
    <w:rsid w:val="007626B0"/>
    <w:rsid w:val="00762C54"/>
    <w:rsid w:val="00764B47"/>
    <w:rsid w:val="00765142"/>
    <w:rsid w:val="00765F26"/>
    <w:rsid w:val="00766441"/>
    <w:rsid w:val="00766487"/>
    <w:rsid w:val="00771473"/>
    <w:rsid w:val="00772686"/>
    <w:rsid w:val="00772B4F"/>
    <w:rsid w:val="00774E43"/>
    <w:rsid w:val="007750FD"/>
    <w:rsid w:val="0077514D"/>
    <w:rsid w:val="00775C7B"/>
    <w:rsid w:val="00776E23"/>
    <w:rsid w:val="00777A76"/>
    <w:rsid w:val="00777BE4"/>
    <w:rsid w:val="00780A78"/>
    <w:rsid w:val="0078101F"/>
    <w:rsid w:val="00781871"/>
    <w:rsid w:val="00781D40"/>
    <w:rsid w:val="00782550"/>
    <w:rsid w:val="00783061"/>
    <w:rsid w:val="0078388A"/>
    <w:rsid w:val="00783FA2"/>
    <w:rsid w:val="00784605"/>
    <w:rsid w:val="0078644C"/>
    <w:rsid w:val="00786759"/>
    <w:rsid w:val="00790E36"/>
    <w:rsid w:val="00791277"/>
    <w:rsid w:val="00791DC7"/>
    <w:rsid w:val="00791EBD"/>
    <w:rsid w:val="00794196"/>
    <w:rsid w:val="00794E8C"/>
    <w:rsid w:val="00795CD8"/>
    <w:rsid w:val="007A0212"/>
    <w:rsid w:val="007A149F"/>
    <w:rsid w:val="007A1952"/>
    <w:rsid w:val="007A19F4"/>
    <w:rsid w:val="007A2CC7"/>
    <w:rsid w:val="007A53BE"/>
    <w:rsid w:val="007A58F5"/>
    <w:rsid w:val="007A6291"/>
    <w:rsid w:val="007B015F"/>
    <w:rsid w:val="007B0B2E"/>
    <w:rsid w:val="007B35B2"/>
    <w:rsid w:val="007B3D09"/>
    <w:rsid w:val="007B444C"/>
    <w:rsid w:val="007B4DEA"/>
    <w:rsid w:val="007B5ED6"/>
    <w:rsid w:val="007B6875"/>
    <w:rsid w:val="007C2983"/>
    <w:rsid w:val="007C3C68"/>
    <w:rsid w:val="007C5866"/>
    <w:rsid w:val="007C7790"/>
    <w:rsid w:val="007D12D0"/>
    <w:rsid w:val="007D292C"/>
    <w:rsid w:val="007D29B9"/>
    <w:rsid w:val="007D4479"/>
    <w:rsid w:val="007D455B"/>
    <w:rsid w:val="007D459E"/>
    <w:rsid w:val="007D7010"/>
    <w:rsid w:val="007E3235"/>
    <w:rsid w:val="007E35B4"/>
    <w:rsid w:val="007E6AC3"/>
    <w:rsid w:val="007E6D5B"/>
    <w:rsid w:val="007E7DA7"/>
    <w:rsid w:val="007F13D5"/>
    <w:rsid w:val="007F261F"/>
    <w:rsid w:val="007F410B"/>
    <w:rsid w:val="007F4AC6"/>
    <w:rsid w:val="007F5842"/>
    <w:rsid w:val="007F588F"/>
    <w:rsid w:val="007F740B"/>
    <w:rsid w:val="0080244F"/>
    <w:rsid w:val="008038AB"/>
    <w:rsid w:val="008060A5"/>
    <w:rsid w:val="008062E2"/>
    <w:rsid w:val="00810B0D"/>
    <w:rsid w:val="00811334"/>
    <w:rsid w:val="00813C8D"/>
    <w:rsid w:val="00814CE1"/>
    <w:rsid w:val="00816296"/>
    <w:rsid w:val="00816F75"/>
    <w:rsid w:val="00817310"/>
    <w:rsid w:val="008224D5"/>
    <w:rsid w:val="00822875"/>
    <w:rsid w:val="008240F2"/>
    <w:rsid w:val="0082597E"/>
    <w:rsid w:val="00826208"/>
    <w:rsid w:val="00826DB2"/>
    <w:rsid w:val="0083086A"/>
    <w:rsid w:val="00832DF5"/>
    <w:rsid w:val="00833D91"/>
    <w:rsid w:val="00834C05"/>
    <w:rsid w:val="0083537D"/>
    <w:rsid w:val="00835F4D"/>
    <w:rsid w:val="00836B88"/>
    <w:rsid w:val="00836D65"/>
    <w:rsid w:val="00837367"/>
    <w:rsid w:val="00837D75"/>
    <w:rsid w:val="0084097C"/>
    <w:rsid w:val="00841B2B"/>
    <w:rsid w:val="00844440"/>
    <w:rsid w:val="00845369"/>
    <w:rsid w:val="00847694"/>
    <w:rsid w:val="008509D2"/>
    <w:rsid w:val="00851050"/>
    <w:rsid w:val="008510E5"/>
    <w:rsid w:val="00854886"/>
    <w:rsid w:val="008561BA"/>
    <w:rsid w:val="00857714"/>
    <w:rsid w:val="00857A7F"/>
    <w:rsid w:val="00860317"/>
    <w:rsid w:val="0086273D"/>
    <w:rsid w:val="008633CC"/>
    <w:rsid w:val="00863787"/>
    <w:rsid w:val="00863B42"/>
    <w:rsid w:val="00863C2E"/>
    <w:rsid w:val="00864A65"/>
    <w:rsid w:val="00864CAD"/>
    <w:rsid w:val="00870D89"/>
    <w:rsid w:val="00873340"/>
    <w:rsid w:val="008734B6"/>
    <w:rsid w:val="0087400B"/>
    <w:rsid w:val="00875F43"/>
    <w:rsid w:val="0087769D"/>
    <w:rsid w:val="00877A39"/>
    <w:rsid w:val="008804FF"/>
    <w:rsid w:val="0088151E"/>
    <w:rsid w:val="008837D4"/>
    <w:rsid w:val="00884916"/>
    <w:rsid w:val="00884BDA"/>
    <w:rsid w:val="00887C6B"/>
    <w:rsid w:val="00890403"/>
    <w:rsid w:val="00890848"/>
    <w:rsid w:val="00891732"/>
    <w:rsid w:val="00892D39"/>
    <w:rsid w:val="00892F41"/>
    <w:rsid w:val="00893B05"/>
    <w:rsid w:val="00895876"/>
    <w:rsid w:val="00896B41"/>
    <w:rsid w:val="008977DF"/>
    <w:rsid w:val="008A2188"/>
    <w:rsid w:val="008A229C"/>
    <w:rsid w:val="008A338E"/>
    <w:rsid w:val="008A4CC6"/>
    <w:rsid w:val="008A4E4D"/>
    <w:rsid w:val="008A5DDF"/>
    <w:rsid w:val="008A6C2D"/>
    <w:rsid w:val="008A778A"/>
    <w:rsid w:val="008A7A49"/>
    <w:rsid w:val="008B0258"/>
    <w:rsid w:val="008B0C88"/>
    <w:rsid w:val="008B382F"/>
    <w:rsid w:val="008B6208"/>
    <w:rsid w:val="008B6BA9"/>
    <w:rsid w:val="008B7C7C"/>
    <w:rsid w:val="008C0AF1"/>
    <w:rsid w:val="008C159C"/>
    <w:rsid w:val="008C3B35"/>
    <w:rsid w:val="008C453B"/>
    <w:rsid w:val="008C465C"/>
    <w:rsid w:val="008C469A"/>
    <w:rsid w:val="008C499C"/>
    <w:rsid w:val="008C54DB"/>
    <w:rsid w:val="008D229F"/>
    <w:rsid w:val="008D34F7"/>
    <w:rsid w:val="008D361A"/>
    <w:rsid w:val="008D45C5"/>
    <w:rsid w:val="008D5247"/>
    <w:rsid w:val="008D5277"/>
    <w:rsid w:val="008D56C1"/>
    <w:rsid w:val="008D56CA"/>
    <w:rsid w:val="008D5AD9"/>
    <w:rsid w:val="008E0FAA"/>
    <w:rsid w:val="008E20FD"/>
    <w:rsid w:val="008E2EB0"/>
    <w:rsid w:val="008E33BE"/>
    <w:rsid w:val="008E34E2"/>
    <w:rsid w:val="008E35CE"/>
    <w:rsid w:val="008E4BE2"/>
    <w:rsid w:val="008E56C2"/>
    <w:rsid w:val="008E58FF"/>
    <w:rsid w:val="008E5BE5"/>
    <w:rsid w:val="008E63AD"/>
    <w:rsid w:val="008E6D96"/>
    <w:rsid w:val="008F0FC1"/>
    <w:rsid w:val="008F246A"/>
    <w:rsid w:val="008F316B"/>
    <w:rsid w:val="008F3367"/>
    <w:rsid w:val="008F7E45"/>
    <w:rsid w:val="00901476"/>
    <w:rsid w:val="00901791"/>
    <w:rsid w:val="00901D3F"/>
    <w:rsid w:val="009022C7"/>
    <w:rsid w:val="00902F0A"/>
    <w:rsid w:val="00904B78"/>
    <w:rsid w:val="00904EB5"/>
    <w:rsid w:val="00906458"/>
    <w:rsid w:val="009107A4"/>
    <w:rsid w:val="00912CC9"/>
    <w:rsid w:val="00912F5F"/>
    <w:rsid w:val="009139D1"/>
    <w:rsid w:val="0091432C"/>
    <w:rsid w:val="00914E02"/>
    <w:rsid w:val="009154C4"/>
    <w:rsid w:val="00915CC3"/>
    <w:rsid w:val="00917297"/>
    <w:rsid w:val="009204B9"/>
    <w:rsid w:val="009222AE"/>
    <w:rsid w:val="0092242C"/>
    <w:rsid w:val="0092533F"/>
    <w:rsid w:val="00926909"/>
    <w:rsid w:val="00927A1E"/>
    <w:rsid w:val="00927B48"/>
    <w:rsid w:val="00930DEE"/>
    <w:rsid w:val="00931541"/>
    <w:rsid w:val="00932565"/>
    <w:rsid w:val="00932BFB"/>
    <w:rsid w:val="009334B1"/>
    <w:rsid w:val="00934E88"/>
    <w:rsid w:val="0093512D"/>
    <w:rsid w:val="00935C2E"/>
    <w:rsid w:val="00941AD8"/>
    <w:rsid w:val="00943687"/>
    <w:rsid w:val="009441D4"/>
    <w:rsid w:val="00945B18"/>
    <w:rsid w:val="0094685A"/>
    <w:rsid w:val="009475A7"/>
    <w:rsid w:val="00950023"/>
    <w:rsid w:val="0095179A"/>
    <w:rsid w:val="009517F9"/>
    <w:rsid w:val="00952B2C"/>
    <w:rsid w:val="009545D9"/>
    <w:rsid w:val="00954E56"/>
    <w:rsid w:val="0095774F"/>
    <w:rsid w:val="00960775"/>
    <w:rsid w:val="00961EC5"/>
    <w:rsid w:val="0096205F"/>
    <w:rsid w:val="00962B70"/>
    <w:rsid w:val="009631A7"/>
    <w:rsid w:val="009638C2"/>
    <w:rsid w:val="00964390"/>
    <w:rsid w:val="009655CD"/>
    <w:rsid w:val="009658A9"/>
    <w:rsid w:val="009715F4"/>
    <w:rsid w:val="00972316"/>
    <w:rsid w:val="00972348"/>
    <w:rsid w:val="00972D73"/>
    <w:rsid w:val="00973F68"/>
    <w:rsid w:val="00975311"/>
    <w:rsid w:val="009757AC"/>
    <w:rsid w:val="00975F13"/>
    <w:rsid w:val="009767F5"/>
    <w:rsid w:val="00976AAC"/>
    <w:rsid w:val="00977B04"/>
    <w:rsid w:val="0098009E"/>
    <w:rsid w:val="00981135"/>
    <w:rsid w:val="00981C46"/>
    <w:rsid w:val="00986268"/>
    <w:rsid w:val="00987ED0"/>
    <w:rsid w:val="0099008B"/>
    <w:rsid w:val="00990FCB"/>
    <w:rsid w:val="00992280"/>
    <w:rsid w:val="0099230C"/>
    <w:rsid w:val="00993FE7"/>
    <w:rsid w:val="00995417"/>
    <w:rsid w:val="009958D3"/>
    <w:rsid w:val="00995A7F"/>
    <w:rsid w:val="00996930"/>
    <w:rsid w:val="009A0EF2"/>
    <w:rsid w:val="009A143B"/>
    <w:rsid w:val="009A1D76"/>
    <w:rsid w:val="009A2B03"/>
    <w:rsid w:val="009A3155"/>
    <w:rsid w:val="009A4AA9"/>
    <w:rsid w:val="009A564E"/>
    <w:rsid w:val="009A5D62"/>
    <w:rsid w:val="009A6A03"/>
    <w:rsid w:val="009B053E"/>
    <w:rsid w:val="009B2111"/>
    <w:rsid w:val="009B2539"/>
    <w:rsid w:val="009B2796"/>
    <w:rsid w:val="009B2B2D"/>
    <w:rsid w:val="009B2DB6"/>
    <w:rsid w:val="009B331D"/>
    <w:rsid w:val="009B3E54"/>
    <w:rsid w:val="009B6064"/>
    <w:rsid w:val="009B6C7B"/>
    <w:rsid w:val="009C2589"/>
    <w:rsid w:val="009C2A09"/>
    <w:rsid w:val="009C55D6"/>
    <w:rsid w:val="009C5C8A"/>
    <w:rsid w:val="009C5DC0"/>
    <w:rsid w:val="009C5E13"/>
    <w:rsid w:val="009C72B7"/>
    <w:rsid w:val="009C7949"/>
    <w:rsid w:val="009D02DA"/>
    <w:rsid w:val="009D04CF"/>
    <w:rsid w:val="009D0A59"/>
    <w:rsid w:val="009D0A5B"/>
    <w:rsid w:val="009D0E7B"/>
    <w:rsid w:val="009D1041"/>
    <w:rsid w:val="009D176F"/>
    <w:rsid w:val="009D5009"/>
    <w:rsid w:val="009D5C16"/>
    <w:rsid w:val="009D6129"/>
    <w:rsid w:val="009D7231"/>
    <w:rsid w:val="009D78EE"/>
    <w:rsid w:val="009E0207"/>
    <w:rsid w:val="009E11E5"/>
    <w:rsid w:val="009E14D7"/>
    <w:rsid w:val="009E1E6D"/>
    <w:rsid w:val="009E2573"/>
    <w:rsid w:val="009E3C38"/>
    <w:rsid w:val="009E3CAB"/>
    <w:rsid w:val="009E4FCE"/>
    <w:rsid w:val="009E57EF"/>
    <w:rsid w:val="009E72D6"/>
    <w:rsid w:val="009F3188"/>
    <w:rsid w:val="009F3421"/>
    <w:rsid w:val="009F34EC"/>
    <w:rsid w:val="009F4290"/>
    <w:rsid w:val="009F5987"/>
    <w:rsid w:val="009F6642"/>
    <w:rsid w:val="009F7BBA"/>
    <w:rsid w:val="00A00C04"/>
    <w:rsid w:val="00A01378"/>
    <w:rsid w:val="00A02F4F"/>
    <w:rsid w:val="00A03B46"/>
    <w:rsid w:val="00A05A3B"/>
    <w:rsid w:val="00A11AB0"/>
    <w:rsid w:val="00A11B55"/>
    <w:rsid w:val="00A11BE7"/>
    <w:rsid w:val="00A11F8F"/>
    <w:rsid w:val="00A1284B"/>
    <w:rsid w:val="00A1385C"/>
    <w:rsid w:val="00A14A02"/>
    <w:rsid w:val="00A14F5D"/>
    <w:rsid w:val="00A15C87"/>
    <w:rsid w:val="00A1600A"/>
    <w:rsid w:val="00A164FB"/>
    <w:rsid w:val="00A16E0D"/>
    <w:rsid w:val="00A1769E"/>
    <w:rsid w:val="00A17D70"/>
    <w:rsid w:val="00A2192D"/>
    <w:rsid w:val="00A23323"/>
    <w:rsid w:val="00A24BFD"/>
    <w:rsid w:val="00A25242"/>
    <w:rsid w:val="00A25A1A"/>
    <w:rsid w:val="00A25E81"/>
    <w:rsid w:val="00A26CCE"/>
    <w:rsid w:val="00A27A91"/>
    <w:rsid w:val="00A306E2"/>
    <w:rsid w:val="00A30BA4"/>
    <w:rsid w:val="00A31925"/>
    <w:rsid w:val="00A32F26"/>
    <w:rsid w:val="00A33B09"/>
    <w:rsid w:val="00A36A14"/>
    <w:rsid w:val="00A37B2F"/>
    <w:rsid w:val="00A415A5"/>
    <w:rsid w:val="00A4191F"/>
    <w:rsid w:val="00A424D5"/>
    <w:rsid w:val="00A42C56"/>
    <w:rsid w:val="00A43AC4"/>
    <w:rsid w:val="00A451BD"/>
    <w:rsid w:val="00A45A36"/>
    <w:rsid w:val="00A50F73"/>
    <w:rsid w:val="00A53327"/>
    <w:rsid w:val="00A5340D"/>
    <w:rsid w:val="00A540FF"/>
    <w:rsid w:val="00A5514C"/>
    <w:rsid w:val="00A56F3B"/>
    <w:rsid w:val="00A601E0"/>
    <w:rsid w:val="00A609AE"/>
    <w:rsid w:val="00A60B95"/>
    <w:rsid w:val="00A60CC2"/>
    <w:rsid w:val="00A61058"/>
    <w:rsid w:val="00A61761"/>
    <w:rsid w:val="00A63F04"/>
    <w:rsid w:val="00A65D9D"/>
    <w:rsid w:val="00A67C45"/>
    <w:rsid w:val="00A70ACF"/>
    <w:rsid w:val="00A7172A"/>
    <w:rsid w:val="00A74199"/>
    <w:rsid w:val="00A746CB"/>
    <w:rsid w:val="00A75155"/>
    <w:rsid w:val="00A76346"/>
    <w:rsid w:val="00A7644B"/>
    <w:rsid w:val="00A77283"/>
    <w:rsid w:val="00A775B1"/>
    <w:rsid w:val="00A80E1A"/>
    <w:rsid w:val="00A83869"/>
    <w:rsid w:val="00A8551E"/>
    <w:rsid w:val="00A863D0"/>
    <w:rsid w:val="00A872E5"/>
    <w:rsid w:val="00A90A7D"/>
    <w:rsid w:val="00A9153D"/>
    <w:rsid w:val="00A9221E"/>
    <w:rsid w:val="00A926AA"/>
    <w:rsid w:val="00A93F6E"/>
    <w:rsid w:val="00A95677"/>
    <w:rsid w:val="00A96EA7"/>
    <w:rsid w:val="00AA04BE"/>
    <w:rsid w:val="00AA0582"/>
    <w:rsid w:val="00AA2A89"/>
    <w:rsid w:val="00AA314E"/>
    <w:rsid w:val="00AA39EE"/>
    <w:rsid w:val="00AA52C3"/>
    <w:rsid w:val="00AA5DB5"/>
    <w:rsid w:val="00AA6AD6"/>
    <w:rsid w:val="00AA6D55"/>
    <w:rsid w:val="00AA7753"/>
    <w:rsid w:val="00AA7778"/>
    <w:rsid w:val="00AA77FD"/>
    <w:rsid w:val="00AB0DFF"/>
    <w:rsid w:val="00AB1176"/>
    <w:rsid w:val="00AB3E79"/>
    <w:rsid w:val="00AB3EE7"/>
    <w:rsid w:val="00AB4373"/>
    <w:rsid w:val="00AB638F"/>
    <w:rsid w:val="00AC046E"/>
    <w:rsid w:val="00AC0710"/>
    <w:rsid w:val="00AC12A3"/>
    <w:rsid w:val="00AC13EC"/>
    <w:rsid w:val="00AC4517"/>
    <w:rsid w:val="00AC5BD4"/>
    <w:rsid w:val="00AC6001"/>
    <w:rsid w:val="00AC6DBE"/>
    <w:rsid w:val="00AD1E29"/>
    <w:rsid w:val="00AE0171"/>
    <w:rsid w:val="00AE0D1B"/>
    <w:rsid w:val="00AE0E22"/>
    <w:rsid w:val="00AE35AD"/>
    <w:rsid w:val="00AE36C5"/>
    <w:rsid w:val="00AE5C37"/>
    <w:rsid w:val="00AE62BE"/>
    <w:rsid w:val="00AE778D"/>
    <w:rsid w:val="00AE7AE3"/>
    <w:rsid w:val="00AF03BC"/>
    <w:rsid w:val="00AF3C87"/>
    <w:rsid w:val="00AF54E0"/>
    <w:rsid w:val="00B006C7"/>
    <w:rsid w:val="00B00975"/>
    <w:rsid w:val="00B02707"/>
    <w:rsid w:val="00B03C80"/>
    <w:rsid w:val="00B04E95"/>
    <w:rsid w:val="00B05100"/>
    <w:rsid w:val="00B05ECE"/>
    <w:rsid w:val="00B10B71"/>
    <w:rsid w:val="00B11A69"/>
    <w:rsid w:val="00B13C25"/>
    <w:rsid w:val="00B145AF"/>
    <w:rsid w:val="00B20725"/>
    <w:rsid w:val="00B21F7D"/>
    <w:rsid w:val="00B22BD8"/>
    <w:rsid w:val="00B24883"/>
    <w:rsid w:val="00B26075"/>
    <w:rsid w:val="00B26C98"/>
    <w:rsid w:val="00B30482"/>
    <w:rsid w:val="00B30625"/>
    <w:rsid w:val="00B31B5B"/>
    <w:rsid w:val="00B328C3"/>
    <w:rsid w:val="00B332BA"/>
    <w:rsid w:val="00B34FA2"/>
    <w:rsid w:val="00B35654"/>
    <w:rsid w:val="00B37D35"/>
    <w:rsid w:val="00B40A27"/>
    <w:rsid w:val="00B41E35"/>
    <w:rsid w:val="00B50D59"/>
    <w:rsid w:val="00B53777"/>
    <w:rsid w:val="00B538A3"/>
    <w:rsid w:val="00B547F3"/>
    <w:rsid w:val="00B561C9"/>
    <w:rsid w:val="00B56E62"/>
    <w:rsid w:val="00B61DB1"/>
    <w:rsid w:val="00B62709"/>
    <w:rsid w:val="00B62E13"/>
    <w:rsid w:val="00B62EC3"/>
    <w:rsid w:val="00B641E9"/>
    <w:rsid w:val="00B64B90"/>
    <w:rsid w:val="00B658D4"/>
    <w:rsid w:val="00B70B50"/>
    <w:rsid w:val="00B7203A"/>
    <w:rsid w:val="00B720F9"/>
    <w:rsid w:val="00B73BE4"/>
    <w:rsid w:val="00B74DAB"/>
    <w:rsid w:val="00B806BB"/>
    <w:rsid w:val="00B82BD3"/>
    <w:rsid w:val="00B82C22"/>
    <w:rsid w:val="00B834E7"/>
    <w:rsid w:val="00B8385B"/>
    <w:rsid w:val="00B839A8"/>
    <w:rsid w:val="00B845B0"/>
    <w:rsid w:val="00B859C4"/>
    <w:rsid w:val="00B869FF"/>
    <w:rsid w:val="00B90E26"/>
    <w:rsid w:val="00B9174B"/>
    <w:rsid w:val="00B92D0E"/>
    <w:rsid w:val="00B93013"/>
    <w:rsid w:val="00B95DA4"/>
    <w:rsid w:val="00B95FEC"/>
    <w:rsid w:val="00B966D0"/>
    <w:rsid w:val="00B966E5"/>
    <w:rsid w:val="00B9719D"/>
    <w:rsid w:val="00BA0724"/>
    <w:rsid w:val="00BA37DD"/>
    <w:rsid w:val="00BA4A95"/>
    <w:rsid w:val="00BA5339"/>
    <w:rsid w:val="00BA56C8"/>
    <w:rsid w:val="00BA5718"/>
    <w:rsid w:val="00BA5D30"/>
    <w:rsid w:val="00BA63F8"/>
    <w:rsid w:val="00BA6484"/>
    <w:rsid w:val="00BA6A87"/>
    <w:rsid w:val="00BA6F6A"/>
    <w:rsid w:val="00BB0D2C"/>
    <w:rsid w:val="00BB2519"/>
    <w:rsid w:val="00BB4805"/>
    <w:rsid w:val="00BB5657"/>
    <w:rsid w:val="00BB75A2"/>
    <w:rsid w:val="00BC1371"/>
    <w:rsid w:val="00BC282C"/>
    <w:rsid w:val="00BC3C43"/>
    <w:rsid w:val="00BC5855"/>
    <w:rsid w:val="00BC74D0"/>
    <w:rsid w:val="00BD2078"/>
    <w:rsid w:val="00BD3945"/>
    <w:rsid w:val="00BD5DAD"/>
    <w:rsid w:val="00BD652A"/>
    <w:rsid w:val="00BD7B13"/>
    <w:rsid w:val="00BE0561"/>
    <w:rsid w:val="00BE0AEB"/>
    <w:rsid w:val="00BE24E7"/>
    <w:rsid w:val="00BE3C73"/>
    <w:rsid w:val="00BE5198"/>
    <w:rsid w:val="00BE553A"/>
    <w:rsid w:val="00BE583E"/>
    <w:rsid w:val="00BE639B"/>
    <w:rsid w:val="00BE6BEE"/>
    <w:rsid w:val="00BF0AB9"/>
    <w:rsid w:val="00BF3358"/>
    <w:rsid w:val="00BF4A3B"/>
    <w:rsid w:val="00BF5188"/>
    <w:rsid w:val="00BF5BC2"/>
    <w:rsid w:val="00BF61B9"/>
    <w:rsid w:val="00BF64D8"/>
    <w:rsid w:val="00BF714E"/>
    <w:rsid w:val="00BF71A0"/>
    <w:rsid w:val="00BF7B4E"/>
    <w:rsid w:val="00BF7DED"/>
    <w:rsid w:val="00C00C00"/>
    <w:rsid w:val="00C00EFC"/>
    <w:rsid w:val="00C01623"/>
    <w:rsid w:val="00C01ECC"/>
    <w:rsid w:val="00C02AD2"/>
    <w:rsid w:val="00C02FC5"/>
    <w:rsid w:val="00C034B1"/>
    <w:rsid w:val="00C03841"/>
    <w:rsid w:val="00C05BD7"/>
    <w:rsid w:val="00C066B6"/>
    <w:rsid w:val="00C071CF"/>
    <w:rsid w:val="00C075E2"/>
    <w:rsid w:val="00C07CD1"/>
    <w:rsid w:val="00C10780"/>
    <w:rsid w:val="00C10F91"/>
    <w:rsid w:val="00C11C3A"/>
    <w:rsid w:val="00C12005"/>
    <w:rsid w:val="00C12846"/>
    <w:rsid w:val="00C12A66"/>
    <w:rsid w:val="00C14A18"/>
    <w:rsid w:val="00C15194"/>
    <w:rsid w:val="00C22F57"/>
    <w:rsid w:val="00C23016"/>
    <w:rsid w:val="00C26777"/>
    <w:rsid w:val="00C26B4A"/>
    <w:rsid w:val="00C30059"/>
    <w:rsid w:val="00C301DE"/>
    <w:rsid w:val="00C30839"/>
    <w:rsid w:val="00C324EE"/>
    <w:rsid w:val="00C328EE"/>
    <w:rsid w:val="00C33730"/>
    <w:rsid w:val="00C33DF6"/>
    <w:rsid w:val="00C33E23"/>
    <w:rsid w:val="00C34A43"/>
    <w:rsid w:val="00C357EF"/>
    <w:rsid w:val="00C420F9"/>
    <w:rsid w:val="00C42D95"/>
    <w:rsid w:val="00C44FD5"/>
    <w:rsid w:val="00C4633D"/>
    <w:rsid w:val="00C476BC"/>
    <w:rsid w:val="00C5043C"/>
    <w:rsid w:val="00C52E73"/>
    <w:rsid w:val="00C55E58"/>
    <w:rsid w:val="00C564DA"/>
    <w:rsid w:val="00C56516"/>
    <w:rsid w:val="00C568DC"/>
    <w:rsid w:val="00C57107"/>
    <w:rsid w:val="00C6258C"/>
    <w:rsid w:val="00C62AC6"/>
    <w:rsid w:val="00C631BC"/>
    <w:rsid w:val="00C67B82"/>
    <w:rsid w:val="00C708D9"/>
    <w:rsid w:val="00C715D5"/>
    <w:rsid w:val="00C719E4"/>
    <w:rsid w:val="00C7229D"/>
    <w:rsid w:val="00C74B59"/>
    <w:rsid w:val="00C75C76"/>
    <w:rsid w:val="00C76C99"/>
    <w:rsid w:val="00C7772B"/>
    <w:rsid w:val="00C80271"/>
    <w:rsid w:val="00C80B7D"/>
    <w:rsid w:val="00C83335"/>
    <w:rsid w:val="00C8351D"/>
    <w:rsid w:val="00C845A9"/>
    <w:rsid w:val="00C84866"/>
    <w:rsid w:val="00C87365"/>
    <w:rsid w:val="00C913D3"/>
    <w:rsid w:val="00C948E6"/>
    <w:rsid w:val="00C96B77"/>
    <w:rsid w:val="00CA04F2"/>
    <w:rsid w:val="00CA0A62"/>
    <w:rsid w:val="00CA1573"/>
    <w:rsid w:val="00CA2F43"/>
    <w:rsid w:val="00CA3ECB"/>
    <w:rsid w:val="00CA4D76"/>
    <w:rsid w:val="00CA4E1E"/>
    <w:rsid w:val="00CA6E25"/>
    <w:rsid w:val="00CB0594"/>
    <w:rsid w:val="00CB0E18"/>
    <w:rsid w:val="00CB179B"/>
    <w:rsid w:val="00CB2032"/>
    <w:rsid w:val="00CB4146"/>
    <w:rsid w:val="00CB45E3"/>
    <w:rsid w:val="00CB4F22"/>
    <w:rsid w:val="00CB6F0C"/>
    <w:rsid w:val="00CC0EDB"/>
    <w:rsid w:val="00CC2645"/>
    <w:rsid w:val="00CC4A11"/>
    <w:rsid w:val="00CC4CDE"/>
    <w:rsid w:val="00CC6278"/>
    <w:rsid w:val="00CD2436"/>
    <w:rsid w:val="00CD4479"/>
    <w:rsid w:val="00CD71DB"/>
    <w:rsid w:val="00CD7281"/>
    <w:rsid w:val="00CE4A9D"/>
    <w:rsid w:val="00CE4DE5"/>
    <w:rsid w:val="00CE54D6"/>
    <w:rsid w:val="00CE6027"/>
    <w:rsid w:val="00CE6A3E"/>
    <w:rsid w:val="00CE6C04"/>
    <w:rsid w:val="00CE7734"/>
    <w:rsid w:val="00CF166B"/>
    <w:rsid w:val="00CF1A63"/>
    <w:rsid w:val="00CF4361"/>
    <w:rsid w:val="00CF5B4C"/>
    <w:rsid w:val="00D0017D"/>
    <w:rsid w:val="00D00256"/>
    <w:rsid w:val="00D00F59"/>
    <w:rsid w:val="00D011BE"/>
    <w:rsid w:val="00D06E8C"/>
    <w:rsid w:val="00D0711A"/>
    <w:rsid w:val="00D16462"/>
    <w:rsid w:val="00D16857"/>
    <w:rsid w:val="00D208CF"/>
    <w:rsid w:val="00D242AF"/>
    <w:rsid w:val="00D24300"/>
    <w:rsid w:val="00D2481B"/>
    <w:rsid w:val="00D279FB"/>
    <w:rsid w:val="00D304E8"/>
    <w:rsid w:val="00D30A94"/>
    <w:rsid w:val="00D30CDF"/>
    <w:rsid w:val="00D32101"/>
    <w:rsid w:val="00D34CAE"/>
    <w:rsid w:val="00D35FCC"/>
    <w:rsid w:val="00D36BAA"/>
    <w:rsid w:val="00D4100B"/>
    <w:rsid w:val="00D41C85"/>
    <w:rsid w:val="00D41DA6"/>
    <w:rsid w:val="00D4276C"/>
    <w:rsid w:val="00D42845"/>
    <w:rsid w:val="00D44A7C"/>
    <w:rsid w:val="00D47339"/>
    <w:rsid w:val="00D476FB"/>
    <w:rsid w:val="00D50146"/>
    <w:rsid w:val="00D51EC0"/>
    <w:rsid w:val="00D5203D"/>
    <w:rsid w:val="00D543DC"/>
    <w:rsid w:val="00D550B2"/>
    <w:rsid w:val="00D6303B"/>
    <w:rsid w:val="00D647C4"/>
    <w:rsid w:val="00D671E8"/>
    <w:rsid w:val="00D6735E"/>
    <w:rsid w:val="00D70FD1"/>
    <w:rsid w:val="00D715BB"/>
    <w:rsid w:val="00D715E7"/>
    <w:rsid w:val="00D726AA"/>
    <w:rsid w:val="00D73C80"/>
    <w:rsid w:val="00D80591"/>
    <w:rsid w:val="00D80E01"/>
    <w:rsid w:val="00D82FC4"/>
    <w:rsid w:val="00D83454"/>
    <w:rsid w:val="00D83840"/>
    <w:rsid w:val="00D84433"/>
    <w:rsid w:val="00D9109D"/>
    <w:rsid w:val="00D912A2"/>
    <w:rsid w:val="00D94056"/>
    <w:rsid w:val="00D944DE"/>
    <w:rsid w:val="00D94797"/>
    <w:rsid w:val="00D94C75"/>
    <w:rsid w:val="00D94DE0"/>
    <w:rsid w:val="00D956F5"/>
    <w:rsid w:val="00D97A7D"/>
    <w:rsid w:val="00DA1F1A"/>
    <w:rsid w:val="00DA21E6"/>
    <w:rsid w:val="00DA2E46"/>
    <w:rsid w:val="00DA3E03"/>
    <w:rsid w:val="00DA45D1"/>
    <w:rsid w:val="00DB2467"/>
    <w:rsid w:val="00DB2551"/>
    <w:rsid w:val="00DB3BED"/>
    <w:rsid w:val="00DB46D9"/>
    <w:rsid w:val="00DB7A0B"/>
    <w:rsid w:val="00DC0956"/>
    <w:rsid w:val="00DC1DF4"/>
    <w:rsid w:val="00DC2564"/>
    <w:rsid w:val="00DC2F3D"/>
    <w:rsid w:val="00DC3ADF"/>
    <w:rsid w:val="00DC549A"/>
    <w:rsid w:val="00DC6162"/>
    <w:rsid w:val="00DD1F03"/>
    <w:rsid w:val="00DD38EC"/>
    <w:rsid w:val="00DD6704"/>
    <w:rsid w:val="00DD7EB9"/>
    <w:rsid w:val="00DE0886"/>
    <w:rsid w:val="00DE1387"/>
    <w:rsid w:val="00DE162A"/>
    <w:rsid w:val="00DE2078"/>
    <w:rsid w:val="00DE28DB"/>
    <w:rsid w:val="00DE4F07"/>
    <w:rsid w:val="00DE7AE5"/>
    <w:rsid w:val="00DE7AEB"/>
    <w:rsid w:val="00DF10A7"/>
    <w:rsid w:val="00DF193F"/>
    <w:rsid w:val="00DF3D0E"/>
    <w:rsid w:val="00DF779B"/>
    <w:rsid w:val="00DF7D7A"/>
    <w:rsid w:val="00E00570"/>
    <w:rsid w:val="00E01F9F"/>
    <w:rsid w:val="00E03D42"/>
    <w:rsid w:val="00E0432B"/>
    <w:rsid w:val="00E04A72"/>
    <w:rsid w:val="00E06526"/>
    <w:rsid w:val="00E06D23"/>
    <w:rsid w:val="00E10522"/>
    <w:rsid w:val="00E11CB8"/>
    <w:rsid w:val="00E124E4"/>
    <w:rsid w:val="00E1313D"/>
    <w:rsid w:val="00E14BC5"/>
    <w:rsid w:val="00E16E42"/>
    <w:rsid w:val="00E17F7E"/>
    <w:rsid w:val="00E204E5"/>
    <w:rsid w:val="00E216E5"/>
    <w:rsid w:val="00E2281A"/>
    <w:rsid w:val="00E23254"/>
    <w:rsid w:val="00E23A20"/>
    <w:rsid w:val="00E24DBA"/>
    <w:rsid w:val="00E25A88"/>
    <w:rsid w:val="00E25D8C"/>
    <w:rsid w:val="00E33117"/>
    <w:rsid w:val="00E34DCE"/>
    <w:rsid w:val="00E351D6"/>
    <w:rsid w:val="00E35FCC"/>
    <w:rsid w:val="00E422F5"/>
    <w:rsid w:val="00E4245E"/>
    <w:rsid w:val="00E43438"/>
    <w:rsid w:val="00E444C4"/>
    <w:rsid w:val="00E4498E"/>
    <w:rsid w:val="00E461BA"/>
    <w:rsid w:val="00E462AF"/>
    <w:rsid w:val="00E472F6"/>
    <w:rsid w:val="00E4796B"/>
    <w:rsid w:val="00E47C0D"/>
    <w:rsid w:val="00E5212C"/>
    <w:rsid w:val="00E53BC8"/>
    <w:rsid w:val="00E54371"/>
    <w:rsid w:val="00E54AFC"/>
    <w:rsid w:val="00E5597A"/>
    <w:rsid w:val="00E563F2"/>
    <w:rsid w:val="00E57444"/>
    <w:rsid w:val="00E60377"/>
    <w:rsid w:val="00E6055A"/>
    <w:rsid w:val="00E60BBE"/>
    <w:rsid w:val="00E61ACB"/>
    <w:rsid w:val="00E6387E"/>
    <w:rsid w:val="00E6435B"/>
    <w:rsid w:val="00E64E7C"/>
    <w:rsid w:val="00E702BD"/>
    <w:rsid w:val="00E71DA8"/>
    <w:rsid w:val="00E727CA"/>
    <w:rsid w:val="00E731EB"/>
    <w:rsid w:val="00E73303"/>
    <w:rsid w:val="00E73852"/>
    <w:rsid w:val="00E77A83"/>
    <w:rsid w:val="00E77EB8"/>
    <w:rsid w:val="00E8190A"/>
    <w:rsid w:val="00E82377"/>
    <w:rsid w:val="00E84418"/>
    <w:rsid w:val="00E847CE"/>
    <w:rsid w:val="00E851D3"/>
    <w:rsid w:val="00E869D7"/>
    <w:rsid w:val="00E92221"/>
    <w:rsid w:val="00E9335B"/>
    <w:rsid w:val="00E95294"/>
    <w:rsid w:val="00E95513"/>
    <w:rsid w:val="00E9568F"/>
    <w:rsid w:val="00E95770"/>
    <w:rsid w:val="00E9595A"/>
    <w:rsid w:val="00E95F78"/>
    <w:rsid w:val="00E96EC3"/>
    <w:rsid w:val="00EA164C"/>
    <w:rsid w:val="00EA2083"/>
    <w:rsid w:val="00EA2181"/>
    <w:rsid w:val="00EA3521"/>
    <w:rsid w:val="00EA4CE0"/>
    <w:rsid w:val="00EA6DF8"/>
    <w:rsid w:val="00EA6FA4"/>
    <w:rsid w:val="00EA7D4B"/>
    <w:rsid w:val="00EB001D"/>
    <w:rsid w:val="00EB0349"/>
    <w:rsid w:val="00EB3574"/>
    <w:rsid w:val="00EB619F"/>
    <w:rsid w:val="00EB6582"/>
    <w:rsid w:val="00EB6B01"/>
    <w:rsid w:val="00EB7647"/>
    <w:rsid w:val="00EB77E2"/>
    <w:rsid w:val="00EB7F13"/>
    <w:rsid w:val="00EB7F1D"/>
    <w:rsid w:val="00EC235D"/>
    <w:rsid w:val="00EC3725"/>
    <w:rsid w:val="00EC5A87"/>
    <w:rsid w:val="00EC5ACC"/>
    <w:rsid w:val="00ED0A20"/>
    <w:rsid w:val="00ED2CAA"/>
    <w:rsid w:val="00ED58AD"/>
    <w:rsid w:val="00ED63D7"/>
    <w:rsid w:val="00ED6B2C"/>
    <w:rsid w:val="00EE0692"/>
    <w:rsid w:val="00EE0A48"/>
    <w:rsid w:val="00EE1197"/>
    <w:rsid w:val="00EE196F"/>
    <w:rsid w:val="00EE19E7"/>
    <w:rsid w:val="00EE2FF6"/>
    <w:rsid w:val="00EE34CE"/>
    <w:rsid w:val="00EE442F"/>
    <w:rsid w:val="00EE4EF3"/>
    <w:rsid w:val="00EE5EC8"/>
    <w:rsid w:val="00EE68E9"/>
    <w:rsid w:val="00EE7E40"/>
    <w:rsid w:val="00EF1040"/>
    <w:rsid w:val="00EF202B"/>
    <w:rsid w:val="00EF2DEE"/>
    <w:rsid w:val="00EF2FAB"/>
    <w:rsid w:val="00EF4446"/>
    <w:rsid w:val="00EF48D6"/>
    <w:rsid w:val="00EF4A68"/>
    <w:rsid w:val="00EF50B7"/>
    <w:rsid w:val="00EF5534"/>
    <w:rsid w:val="00EF6BC8"/>
    <w:rsid w:val="00EF7F8E"/>
    <w:rsid w:val="00F0132F"/>
    <w:rsid w:val="00F03188"/>
    <w:rsid w:val="00F0334E"/>
    <w:rsid w:val="00F03ABC"/>
    <w:rsid w:val="00F051BF"/>
    <w:rsid w:val="00F05250"/>
    <w:rsid w:val="00F059DB"/>
    <w:rsid w:val="00F0715F"/>
    <w:rsid w:val="00F11AF5"/>
    <w:rsid w:val="00F15C20"/>
    <w:rsid w:val="00F169C8"/>
    <w:rsid w:val="00F17291"/>
    <w:rsid w:val="00F200DB"/>
    <w:rsid w:val="00F20685"/>
    <w:rsid w:val="00F20AC2"/>
    <w:rsid w:val="00F24988"/>
    <w:rsid w:val="00F25CB4"/>
    <w:rsid w:val="00F2722F"/>
    <w:rsid w:val="00F3184D"/>
    <w:rsid w:val="00F33FC9"/>
    <w:rsid w:val="00F34871"/>
    <w:rsid w:val="00F36651"/>
    <w:rsid w:val="00F36C98"/>
    <w:rsid w:val="00F374B6"/>
    <w:rsid w:val="00F4158E"/>
    <w:rsid w:val="00F42BCA"/>
    <w:rsid w:val="00F4403B"/>
    <w:rsid w:val="00F4403D"/>
    <w:rsid w:val="00F450C7"/>
    <w:rsid w:val="00F45D2C"/>
    <w:rsid w:val="00F46E5E"/>
    <w:rsid w:val="00F523EC"/>
    <w:rsid w:val="00F527CE"/>
    <w:rsid w:val="00F52931"/>
    <w:rsid w:val="00F52C47"/>
    <w:rsid w:val="00F53D7C"/>
    <w:rsid w:val="00F5473F"/>
    <w:rsid w:val="00F55C59"/>
    <w:rsid w:val="00F57BC6"/>
    <w:rsid w:val="00F60A04"/>
    <w:rsid w:val="00F630C0"/>
    <w:rsid w:val="00F634F0"/>
    <w:rsid w:val="00F650EF"/>
    <w:rsid w:val="00F652B0"/>
    <w:rsid w:val="00F72E52"/>
    <w:rsid w:val="00F749C9"/>
    <w:rsid w:val="00F77908"/>
    <w:rsid w:val="00F77DCB"/>
    <w:rsid w:val="00F80BC5"/>
    <w:rsid w:val="00F80D92"/>
    <w:rsid w:val="00F83D46"/>
    <w:rsid w:val="00F83EA8"/>
    <w:rsid w:val="00F83F1E"/>
    <w:rsid w:val="00F84126"/>
    <w:rsid w:val="00F84418"/>
    <w:rsid w:val="00F846B9"/>
    <w:rsid w:val="00F84902"/>
    <w:rsid w:val="00F84F12"/>
    <w:rsid w:val="00F8597D"/>
    <w:rsid w:val="00F85C4F"/>
    <w:rsid w:val="00F85CA2"/>
    <w:rsid w:val="00F85EAD"/>
    <w:rsid w:val="00F862D0"/>
    <w:rsid w:val="00F87D1E"/>
    <w:rsid w:val="00F91A3B"/>
    <w:rsid w:val="00F925D6"/>
    <w:rsid w:val="00F92823"/>
    <w:rsid w:val="00F93EEF"/>
    <w:rsid w:val="00F9419F"/>
    <w:rsid w:val="00F947BF"/>
    <w:rsid w:val="00F96206"/>
    <w:rsid w:val="00F96DE9"/>
    <w:rsid w:val="00F96E75"/>
    <w:rsid w:val="00F97AFF"/>
    <w:rsid w:val="00F97E68"/>
    <w:rsid w:val="00FA12EE"/>
    <w:rsid w:val="00FA166C"/>
    <w:rsid w:val="00FA16A2"/>
    <w:rsid w:val="00FA26A5"/>
    <w:rsid w:val="00FA3C10"/>
    <w:rsid w:val="00FA4591"/>
    <w:rsid w:val="00FA5909"/>
    <w:rsid w:val="00FA771E"/>
    <w:rsid w:val="00FA7A4D"/>
    <w:rsid w:val="00FA7F8D"/>
    <w:rsid w:val="00FB318E"/>
    <w:rsid w:val="00FB51AD"/>
    <w:rsid w:val="00FB7262"/>
    <w:rsid w:val="00FC0AC9"/>
    <w:rsid w:val="00FC2369"/>
    <w:rsid w:val="00FC4136"/>
    <w:rsid w:val="00FC4AE6"/>
    <w:rsid w:val="00FC4CBF"/>
    <w:rsid w:val="00FD1B80"/>
    <w:rsid w:val="00FD40F4"/>
    <w:rsid w:val="00FD6E98"/>
    <w:rsid w:val="00FD7E67"/>
    <w:rsid w:val="00FD7F3B"/>
    <w:rsid w:val="00FE04E3"/>
    <w:rsid w:val="00FE2248"/>
    <w:rsid w:val="00FE2B07"/>
    <w:rsid w:val="00FE3ADA"/>
    <w:rsid w:val="00FE459D"/>
    <w:rsid w:val="00FE4C7D"/>
    <w:rsid w:val="00FF1A93"/>
    <w:rsid w:val="00FF2255"/>
    <w:rsid w:val="00FF52E1"/>
    <w:rsid w:val="00FF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74BEA80"/>
  <w15:docId w15:val="{5E0757DD-B005-4176-8B8E-9870BEB12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="Times New Roman" w:hAnsi="Myriad Pro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35AA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959A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959A3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959A3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959A3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4959A3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locked/>
    <w:rsid w:val="004959A3"/>
    <w:rPr>
      <w:rFonts w:ascii="Cambria" w:hAnsi="Cambria" w:cs="Cambria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959A3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4959A3"/>
    <w:rPr>
      <w:rFonts w:ascii="Times New Roman" w:hAnsi="Times New Roman" w:cs="Times New Roman"/>
      <w:lang w:eastAsia="pl-PL"/>
    </w:rPr>
  </w:style>
  <w:style w:type="character" w:styleId="Odwoanieprzypisudolnego">
    <w:name w:val="footnote reference"/>
    <w:uiPriority w:val="99"/>
    <w:semiHidden/>
    <w:rsid w:val="004959A3"/>
    <w:rPr>
      <w:vertAlign w:val="superscript"/>
    </w:rPr>
  </w:style>
  <w:style w:type="paragraph" w:styleId="Bezodstpw">
    <w:name w:val="No Spacing"/>
    <w:link w:val="BezodstpwZnak"/>
    <w:uiPriority w:val="99"/>
    <w:qFormat/>
    <w:rsid w:val="004959A3"/>
    <w:rPr>
      <w:rFonts w:ascii="Calibri" w:hAnsi="Calibri" w:cs="Calibri"/>
      <w:sz w:val="22"/>
      <w:szCs w:val="22"/>
    </w:rPr>
  </w:style>
  <w:style w:type="character" w:customStyle="1" w:styleId="BezodstpwZnak">
    <w:name w:val="Bez odstępów Znak"/>
    <w:link w:val="Bezodstpw"/>
    <w:uiPriority w:val="99"/>
    <w:locked/>
    <w:rsid w:val="004959A3"/>
    <w:rPr>
      <w:rFonts w:ascii="Calibri" w:hAnsi="Calibri" w:cs="Calibri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959A3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4959A3"/>
    <w:rPr>
      <w:rFonts w:ascii="Tahoma" w:hAnsi="Tahoma" w:cs="Tahoma"/>
      <w:sz w:val="16"/>
      <w:szCs w:val="16"/>
    </w:rPr>
  </w:style>
  <w:style w:type="paragraph" w:styleId="Nagwekspisutreci">
    <w:name w:val="TOC Heading"/>
    <w:basedOn w:val="Nagwek1"/>
    <w:next w:val="Normalny"/>
    <w:uiPriority w:val="99"/>
    <w:qFormat/>
    <w:rsid w:val="004959A3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2">
    <w:name w:val="toc 2"/>
    <w:basedOn w:val="Normalny"/>
    <w:next w:val="Normalny"/>
    <w:autoRedefine/>
    <w:uiPriority w:val="99"/>
    <w:semiHidden/>
    <w:rsid w:val="004959A3"/>
    <w:pPr>
      <w:tabs>
        <w:tab w:val="right" w:leader="dot" w:pos="9072"/>
      </w:tabs>
      <w:spacing w:after="100"/>
      <w:jc w:val="both"/>
    </w:pPr>
    <w:rPr>
      <w:rFonts w:ascii="Sylfaen" w:hAnsi="Sylfaen" w:cs="Sylfaen"/>
      <w:noProof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FA4591"/>
    <w:pPr>
      <w:tabs>
        <w:tab w:val="right" w:leader="dot" w:pos="9072"/>
      </w:tabs>
      <w:spacing w:after="100" w:line="240" w:lineRule="auto"/>
      <w:jc w:val="both"/>
    </w:pPr>
    <w:rPr>
      <w:rFonts w:ascii="Arial" w:hAnsi="Arial" w:cs="Arial"/>
      <w:b/>
      <w:bCs/>
      <w:noProof/>
      <w:lang w:eastAsia="pl-PL"/>
    </w:rPr>
  </w:style>
  <w:style w:type="paragraph" w:styleId="Spistreci3">
    <w:name w:val="toc 3"/>
    <w:basedOn w:val="Normalny"/>
    <w:next w:val="Normalny"/>
    <w:autoRedefine/>
    <w:uiPriority w:val="99"/>
    <w:semiHidden/>
    <w:rsid w:val="004959A3"/>
    <w:pPr>
      <w:spacing w:after="100"/>
      <w:ind w:left="440"/>
    </w:pPr>
    <w:rPr>
      <w:lang w:eastAsia="pl-PL"/>
    </w:rPr>
  </w:style>
  <w:style w:type="paragraph" w:styleId="Nagwek">
    <w:name w:val="header"/>
    <w:basedOn w:val="Normalny"/>
    <w:link w:val="NagwekZnak"/>
    <w:uiPriority w:val="99"/>
    <w:rsid w:val="004959A3"/>
    <w:pPr>
      <w:tabs>
        <w:tab w:val="center" w:pos="4536"/>
        <w:tab w:val="right" w:pos="9072"/>
      </w:tabs>
    </w:pPr>
    <w:rPr>
      <w:lang w:eastAsia="pl-PL"/>
    </w:rPr>
  </w:style>
  <w:style w:type="character" w:customStyle="1" w:styleId="NagwekZnak">
    <w:name w:val="Nagłówek Znak"/>
    <w:link w:val="Nagwek"/>
    <w:uiPriority w:val="99"/>
    <w:locked/>
    <w:rsid w:val="004959A3"/>
    <w:rPr>
      <w:rFonts w:ascii="Calibri" w:hAnsi="Calibri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4959A3"/>
    <w:pPr>
      <w:tabs>
        <w:tab w:val="center" w:pos="4536"/>
        <w:tab w:val="right" w:pos="9072"/>
      </w:tabs>
    </w:pPr>
    <w:rPr>
      <w:lang w:eastAsia="pl-PL"/>
    </w:rPr>
  </w:style>
  <w:style w:type="character" w:customStyle="1" w:styleId="StopkaZnak">
    <w:name w:val="Stopka Znak"/>
    <w:link w:val="Stopka"/>
    <w:uiPriority w:val="99"/>
    <w:locked/>
    <w:rsid w:val="004959A3"/>
    <w:rPr>
      <w:rFonts w:ascii="Calibri" w:hAnsi="Calibri" w:cs="Calibri"/>
      <w:sz w:val="22"/>
      <w:szCs w:val="22"/>
    </w:rPr>
  </w:style>
  <w:style w:type="character" w:customStyle="1" w:styleId="Teksttreci">
    <w:name w:val="Tekst treści_"/>
    <w:link w:val="Teksttreci0"/>
    <w:uiPriority w:val="99"/>
    <w:locked/>
    <w:rsid w:val="004959A3"/>
    <w:rPr>
      <w:rFonts w:ascii="Arial Unicode MS" w:hAnsi="Arial Unicode MS" w:cs="Arial Unicode MS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4959A3"/>
    <w:pPr>
      <w:widowControl w:val="0"/>
      <w:shd w:val="clear" w:color="auto" w:fill="FFFFFF"/>
      <w:spacing w:before="420" w:after="0" w:line="605" w:lineRule="exact"/>
      <w:ind w:hanging="400"/>
      <w:jc w:val="center"/>
    </w:pPr>
    <w:rPr>
      <w:rFonts w:ascii="Arial Unicode MS" w:hAnsi="Arial Unicode MS" w:cs="Arial Unicode MS"/>
      <w:sz w:val="21"/>
      <w:szCs w:val="21"/>
      <w:lang w:eastAsia="pl-PL"/>
    </w:rPr>
  </w:style>
  <w:style w:type="paragraph" w:styleId="Cytat">
    <w:name w:val="Quote"/>
    <w:basedOn w:val="Normalny"/>
    <w:next w:val="Normalny"/>
    <w:link w:val="CytatZnak"/>
    <w:uiPriority w:val="99"/>
    <w:qFormat/>
    <w:rsid w:val="004959A3"/>
    <w:rPr>
      <w:i/>
      <w:iCs/>
      <w:color w:val="000000"/>
      <w:lang w:eastAsia="pl-PL"/>
    </w:rPr>
  </w:style>
  <w:style w:type="character" w:customStyle="1" w:styleId="CytatZnak">
    <w:name w:val="Cytat Znak"/>
    <w:link w:val="Cytat"/>
    <w:uiPriority w:val="99"/>
    <w:locked/>
    <w:rsid w:val="004959A3"/>
    <w:rPr>
      <w:rFonts w:ascii="Calibri" w:hAnsi="Calibri" w:cs="Calibri"/>
      <w:i/>
      <w:iCs/>
      <w:color w:val="000000"/>
      <w:sz w:val="22"/>
      <w:szCs w:val="22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4959A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eastAsia="pl-PL"/>
    </w:rPr>
  </w:style>
  <w:style w:type="character" w:customStyle="1" w:styleId="CytatintensywnyZnak">
    <w:name w:val="Cytat intensywny Znak"/>
    <w:link w:val="Cytatintensywny"/>
    <w:uiPriority w:val="99"/>
    <w:locked/>
    <w:rsid w:val="004959A3"/>
    <w:rPr>
      <w:rFonts w:ascii="Calibri" w:hAnsi="Calibri" w:cs="Calibri"/>
      <w:b/>
      <w:bCs/>
      <w:i/>
      <w:iCs/>
      <w:color w:val="4F81BD"/>
      <w:sz w:val="22"/>
      <w:szCs w:val="22"/>
    </w:rPr>
  </w:style>
  <w:style w:type="paragraph" w:styleId="Zwykytekst">
    <w:name w:val="Plain Text"/>
    <w:basedOn w:val="Normalny"/>
    <w:link w:val="ZwykytekstZnak"/>
    <w:uiPriority w:val="99"/>
    <w:rsid w:val="004959A3"/>
    <w:pPr>
      <w:spacing w:after="0" w:line="240" w:lineRule="auto"/>
    </w:pPr>
    <w:rPr>
      <w:rFonts w:ascii="Consolas" w:hAnsi="Consolas" w:cs="Consolas"/>
      <w:sz w:val="21"/>
      <w:szCs w:val="21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4959A3"/>
    <w:rPr>
      <w:rFonts w:ascii="Consolas" w:hAnsi="Consolas" w:cs="Consolas"/>
      <w:sz w:val="21"/>
      <w:szCs w:val="21"/>
    </w:rPr>
  </w:style>
  <w:style w:type="table" w:styleId="Tabela-Siatka">
    <w:name w:val="Table Grid"/>
    <w:basedOn w:val="Standardowy"/>
    <w:uiPriority w:val="99"/>
    <w:rsid w:val="004959A3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4959A3"/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4959A3"/>
    <w:rPr>
      <w:rFonts w:ascii="Calibri" w:hAnsi="Calibri" w:cs="Calibri"/>
    </w:rPr>
  </w:style>
  <w:style w:type="character" w:styleId="Odwoanieprzypisukocowego">
    <w:name w:val="endnote reference"/>
    <w:uiPriority w:val="99"/>
    <w:semiHidden/>
    <w:rsid w:val="004959A3"/>
    <w:rPr>
      <w:vertAlign w:val="superscript"/>
    </w:rPr>
  </w:style>
  <w:style w:type="character" w:customStyle="1" w:styleId="tabulatory">
    <w:name w:val="tabulatory"/>
    <w:uiPriority w:val="99"/>
    <w:rsid w:val="004959A3"/>
  </w:style>
  <w:style w:type="paragraph" w:customStyle="1" w:styleId="Default">
    <w:name w:val="Default"/>
    <w:rsid w:val="004959A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4959A3"/>
    <w:pPr>
      <w:spacing w:after="0" w:line="240" w:lineRule="auto"/>
      <w:ind w:left="708"/>
    </w:pPr>
    <w:rPr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4959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959A3"/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4959A3"/>
    <w:rPr>
      <w:rFonts w:ascii="Calibri" w:hAnsi="Calibri" w:cs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959A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959A3"/>
    <w:rPr>
      <w:rFonts w:ascii="Calibri" w:hAnsi="Calibri" w:cs="Calibri"/>
      <w:b/>
      <w:bCs/>
    </w:rPr>
  </w:style>
  <w:style w:type="character" w:styleId="Pogrubienie">
    <w:name w:val="Strong"/>
    <w:uiPriority w:val="99"/>
    <w:qFormat/>
    <w:rsid w:val="004959A3"/>
    <w:rPr>
      <w:b/>
      <w:bCs/>
    </w:rPr>
  </w:style>
  <w:style w:type="character" w:customStyle="1" w:styleId="Stopka2">
    <w:name w:val="Stopka (2)_"/>
    <w:link w:val="Stopka20"/>
    <w:uiPriority w:val="99"/>
    <w:locked/>
    <w:rsid w:val="004959A3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Stopka2MSGothic">
    <w:name w:val="Stopka (2) + MS Gothic"/>
    <w:aliases w:val="6,5 pt,Kursywa"/>
    <w:uiPriority w:val="99"/>
    <w:rsid w:val="004959A3"/>
    <w:rPr>
      <w:rFonts w:ascii="MS Gothic" w:eastAsia="MS Gothic" w:hAnsi="MS Gothic" w:cs="MS Gothic"/>
      <w:i/>
      <w:iCs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Stopka0">
    <w:name w:val="Stopka_"/>
    <w:link w:val="Stopka1"/>
    <w:uiPriority w:val="99"/>
    <w:locked/>
    <w:rsid w:val="004959A3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Teksttreci5">
    <w:name w:val="Tekst treści (5)_"/>
    <w:link w:val="Teksttreci50"/>
    <w:uiPriority w:val="99"/>
    <w:locked/>
    <w:rsid w:val="004959A3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Teksttreci6">
    <w:name w:val="Tekst treści (6)_"/>
    <w:uiPriority w:val="99"/>
    <w:rsid w:val="004959A3"/>
    <w:rPr>
      <w:rFonts w:ascii="Arial" w:hAnsi="Arial" w:cs="Arial"/>
      <w:b/>
      <w:bCs/>
      <w:sz w:val="23"/>
      <w:szCs w:val="23"/>
      <w:u w:val="none"/>
    </w:rPr>
  </w:style>
  <w:style w:type="character" w:customStyle="1" w:styleId="Teksttreci60">
    <w:name w:val="Tekst treści (6)"/>
    <w:uiPriority w:val="99"/>
    <w:rsid w:val="004959A3"/>
    <w:rPr>
      <w:rFonts w:ascii="Arial" w:hAnsi="Arial" w:cs="Arial"/>
      <w:b/>
      <w:bCs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7">
    <w:name w:val="Tekst treści (7)_"/>
    <w:link w:val="Teksttreci70"/>
    <w:uiPriority w:val="99"/>
    <w:locked/>
    <w:rsid w:val="004959A3"/>
    <w:rPr>
      <w:rFonts w:ascii="Arial" w:hAnsi="Arial" w:cs="Arial"/>
      <w:i/>
      <w:iCs/>
      <w:sz w:val="23"/>
      <w:szCs w:val="23"/>
      <w:shd w:val="clear" w:color="auto" w:fill="FFFFFF"/>
    </w:rPr>
  </w:style>
  <w:style w:type="character" w:customStyle="1" w:styleId="Teksttreci7Bezkursywy">
    <w:name w:val="Tekst treści (7) + Bez kursywy"/>
    <w:uiPriority w:val="99"/>
    <w:rsid w:val="004959A3"/>
    <w:rPr>
      <w:rFonts w:ascii="Arial" w:hAnsi="Arial" w:cs="Arial"/>
      <w:i/>
      <w:iCs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Kursywa">
    <w:name w:val="Tekst treści + Kursywa"/>
    <w:uiPriority w:val="99"/>
    <w:rsid w:val="004959A3"/>
    <w:rPr>
      <w:rFonts w:ascii="Arial" w:hAnsi="Arial" w:cs="Arial"/>
      <w:i/>
      <w:i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/>
    </w:rPr>
  </w:style>
  <w:style w:type="paragraph" w:customStyle="1" w:styleId="Stopka20">
    <w:name w:val="Stopka (2)"/>
    <w:basedOn w:val="Normalny"/>
    <w:link w:val="Stopka2"/>
    <w:uiPriority w:val="99"/>
    <w:rsid w:val="004959A3"/>
    <w:pPr>
      <w:widowControl w:val="0"/>
      <w:shd w:val="clear" w:color="auto" w:fill="FFFFFF"/>
      <w:spacing w:after="1140" w:line="240" w:lineRule="atLeast"/>
    </w:pPr>
    <w:rPr>
      <w:rFonts w:cs="Arial"/>
      <w:sz w:val="18"/>
      <w:szCs w:val="18"/>
      <w:lang w:eastAsia="pl-PL"/>
    </w:rPr>
  </w:style>
  <w:style w:type="paragraph" w:customStyle="1" w:styleId="Stopka1">
    <w:name w:val="Stopka1"/>
    <w:basedOn w:val="Normalny"/>
    <w:link w:val="Stopka0"/>
    <w:uiPriority w:val="99"/>
    <w:rsid w:val="004959A3"/>
    <w:pPr>
      <w:widowControl w:val="0"/>
      <w:shd w:val="clear" w:color="auto" w:fill="FFFFFF"/>
      <w:spacing w:before="1140" w:after="0" w:line="238" w:lineRule="exact"/>
      <w:jc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Teksttreci50">
    <w:name w:val="Tekst treści (5)"/>
    <w:basedOn w:val="Normalny"/>
    <w:link w:val="Teksttreci5"/>
    <w:uiPriority w:val="99"/>
    <w:rsid w:val="004959A3"/>
    <w:pPr>
      <w:widowControl w:val="0"/>
      <w:shd w:val="clear" w:color="auto" w:fill="FFFFFF"/>
      <w:spacing w:before="600" w:after="2460" w:line="240" w:lineRule="atLeast"/>
      <w:jc w:val="both"/>
    </w:pPr>
    <w:rPr>
      <w:rFonts w:cs="Arial"/>
      <w:i/>
      <w:iCs/>
      <w:sz w:val="23"/>
      <w:szCs w:val="23"/>
      <w:lang w:eastAsia="pl-PL"/>
    </w:rPr>
  </w:style>
  <w:style w:type="paragraph" w:customStyle="1" w:styleId="Teksttreci70">
    <w:name w:val="Tekst treści (7)"/>
    <w:basedOn w:val="Normalny"/>
    <w:link w:val="Teksttreci7"/>
    <w:uiPriority w:val="99"/>
    <w:rsid w:val="004959A3"/>
    <w:pPr>
      <w:widowControl w:val="0"/>
      <w:shd w:val="clear" w:color="auto" w:fill="FFFFFF"/>
      <w:spacing w:before="480" w:after="0" w:line="410" w:lineRule="exact"/>
      <w:jc w:val="both"/>
    </w:pPr>
    <w:rPr>
      <w:rFonts w:ascii="Arial" w:hAnsi="Arial" w:cs="Arial"/>
      <w:i/>
      <w:iCs/>
      <w:sz w:val="23"/>
      <w:szCs w:val="23"/>
      <w:lang w:eastAsia="pl-PL"/>
    </w:rPr>
  </w:style>
  <w:style w:type="character" w:styleId="Hipercze">
    <w:name w:val="Hyperlink"/>
    <w:uiPriority w:val="99"/>
    <w:rsid w:val="004959A3"/>
    <w:rPr>
      <w:color w:val="0000FF"/>
      <w:u w:val="single"/>
    </w:rPr>
  </w:style>
  <w:style w:type="character" w:customStyle="1" w:styleId="wrtext">
    <w:name w:val="wrtext"/>
    <w:uiPriority w:val="99"/>
    <w:rsid w:val="004959A3"/>
  </w:style>
  <w:style w:type="character" w:customStyle="1" w:styleId="apple-converted-space">
    <w:name w:val="apple-converted-space"/>
    <w:uiPriority w:val="99"/>
    <w:rsid w:val="004959A3"/>
  </w:style>
  <w:style w:type="character" w:customStyle="1" w:styleId="luchili">
    <w:name w:val="luc_hili"/>
    <w:uiPriority w:val="99"/>
    <w:rsid w:val="004959A3"/>
  </w:style>
  <w:style w:type="character" w:styleId="UyteHipercze">
    <w:name w:val="FollowedHyperlink"/>
    <w:uiPriority w:val="99"/>
    <w:semiHidden/>
    <w:rsid w:val="004959A3"/>
    <w:rPr>
      <w:color w:val="800080"/>
      <w:u w:val="single"/>
    </w:rPr>
  </w:style>
  <w:style w:type="paragraph" w:styleId="Poprawka">
    <w:name w:val="Revision"/>
    <w:hidden/>
    <w:uiPriority w:val="99"/>
    <w:semiHidden/>
    <w:rsid w:val="00731448"/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A96EA7"/>
    <w:pPr>
      <w:spacing w:after="0" w:line="240" w:lineRule="auto"/>
      <w:ind w:left="720"/>
    </w:pPr>
    <w:rPr>
      <w:lang w:eastAsia="pl-PL"/>
    </w:rPr>
  </w:style>
  <w:style w:type="character" w:customStyle="1" w:styleId="TeksttreciPogrubienie">
    <w:name w:val="Tekst treści + Pogrubienie"/>
    <w:uiPriority w:val="99"/>
    <w:rsid w:val="00387D21"/>
    <w:rPr>
      <w:rFonts w:ascii="Calibri" w:hAnsi="Calibri" w:cs="Calibri"/>
      <w:b/>
      <w:bCs/>
      <w:spacing w:val="0"/>
      <w:sz w:val="21"/>
      <w:szCs w:val="21"/>
    </w:rPr>
  </w:style>
  <w:style w:type="character" w:customStyle="1" w:styleId="Teksttreci8">
    <w:name w:val="Tekst treści (8)_"/>
    <w:link w:val="Teksttreci80"/>
    <w:uiPriority w:val="99"/>
    <w:locked/>
    <w:rsid w:val="00387D21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uiPriority w:val="99"/>
    <w:rsid w:val="00387D21"/>
    <w:pPr>
      <w:shd w:val="clear" w:color="auto" w:fill="FFFFFF"/>
      <w:spacing w:after="0" w:line="240" w:lineRule="atLeast"/>
    </w:pPr>
    <w:rPr>
      <w:sz w:val="18"/>
      <w:szCs w:val="18"/>
      <w:lang w:eastAsia="pl-PL"/>
    </w:rPr>
  </w:style>
  <w:style w:type="character" w:customStyle="1" w:styleId="Teksttreci9pt">
    <w:name w:val="Tekst treści + 9 pt"/>
    <w:uiPriority w:val="99"/>
    <w:rsid w:val="00387D21"/>
    <w:rPr>
      <w:rFonts w:ascii="Calibri" w:hAnsi="Calibri" w:cs="Calibri"/>
      <w:spacing w:val="0"/>
      <w:sz w:val="18"/>
      <w:szCs w:val="18"/>
      <w:shd w:val="clear" w:color="auto" w:fill="FFFFFF"/>
    </w:rPr>
  </w:style>
  <w:style w:type="paragraph" w:styleId="Legenda">
    <w:name w:val="caption"/>
    <w:basedOn w:val="Normalny"/>
    <w:next w:val="Normalny"/>
    <w:uiPriority w:val="99"/>
    <w:qFormat/>
    <w:rsid w:val="00BA5339"/>
    <w:pPr>
      <w:spacing w:after="0" w:line="240" w:lineRule="auto"/>
    </w:pPr>
    <w:rPr>
      <w:rFonts w:ascii="Courier New" w:hAnsi="Courier New" w:cs="Courier New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33500"/>
    <w:pPr>
      <w:spacing w:after="120" w:line="259" w:lineRule="auto"/>
    </w:pPr>
  </w:style>
  <w:style w:type="character" w:customStyle="1" w:styleId="TekstpodstawowyZnak">
    <w:name w:val="Tekst podstawowy Znak"/>
    <w:link w:val="Tekstpodstawowy"/>
    <w:uiPriority w:val="99"/>
    <w:locked/>
    <w:rsid w:val="00233500"/>
    <w:rPr>
      <w:rFonts w:ascii="Calibri" w:hAnsi="Calibri" w:cs="Calibri"/>
      <w:sz w:val="22"/>
      <w:szCs w:val="22"/>
      <w:lang w:eastAsia="en-US"/>
    </w:rPr>
  </w:style>
  <w:style w:type="paragraph" w:customStyle="1" w:styleId="Domylnyteks">
    <w:name w:val="Domyślny teks"/>
    <w:uiPriority w:val="99"/>
    <w:rsid w:val="00B11A6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apunktowana">
    <w:name w:val="List Bullet"/>
    <w:basedOn w:val="Normalny"/>
    <w:autoRedefine/>
    <w:uiPriority w:val="99"/>
    <w:rsid w:val="00235FFE"/>
    <w:pPr>
      <w:numPr>
        <w:numId w:val="17"/>
      </w:numPr>
      <w:spacing w:after="0" w:line="360" w:lineRule="auto"/>
    </w:pPr>
    <w:rPr>
      <w:rFonts w:ascii="Arial Narrow" w:hAnsi="Arial Narrow" w:cs="Arial Narrow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rsid w:val="00D36BAA"/>
    <w:rPr>
      <w:color w:val="808080"/>
      <w:shd w:val="clear" w:color="auto" w:fill="auto"/>
    </w:rPr>
  </w:style>
  <w:style w:type="character" w:styleId="Numerstrony">
    <w:name w:val="page number"/>
    <w:basedOn w:val="Domylnaczcionkaakapitu"/>
    <w:uiPriority w:val="99"/>
    <w:rsid w:val="008C469A"/>
  </w:style>
  <w:style w:type="paragraph" w:styleId="Tekstpodstawowywcity2">
    <w:name w:val="Body Text Indent 2"/>
    <w:basedOn w:val="Normalny"/>
    <w:link w:val="Tekstpodstawowywcity2Znak"/>
    <w:uiPriority w:val="99"/>
    <w:semiHidden/>
    <w:rsid w:val="006268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626886"/>
    <w:rPr>
      <w:rFonts w:ascii="Calibri" w:hAnsi="Calibri" w:cs="Calibri"/>
      <w:lang w:eastAsia="en-US"/>
    </w:rPr>
  </w:style>
  <w:style w:type="paragraph" w:customStyle="1" w:styleId="Studium">
    <w:name w:val="Studium"/>
    <w:basedOn w:val="Normalny"/>
    <w:uiPriority w:val="99"/>
    <w:rsid w:val="00626886"/>
    <w:pPr>
      <w:widowControl w:val="0"/>
      <w:adjustRightInd w:val="0"/>
      <w:spacing w:after="120" w:line="360" w:lineRule="atLeast"/>
      <w:jc w:val="both"/>
      <w:textAlignment w:val="baseline"/>
    </w:pPr>
    <w:rPr>
      <w:rFonts w:ascii="Arial" w:hAnsi="Arial" w:cs="Arial"/>
      <w:sz w:val="20"/>
      <w:szCs w:val="20"/>
      <w:lang w:eastAsia="pl-PL"/>
    </w:rPr>
  </w:style>
  <w:style w:type="character" w:styleId="Uwydatnienie">
    <w:name w:val="Emphasis"/>
    <w:uiPriority w:val="99"/>
    <w:qFormat/>
    <w:locked/>
    <w:rsid w:val="00AD1E29"/>
    <w:rPr>
      <w:i/>
      <w:iCs/>
    </w:rPr>
  </w:style>
  <w:style w:type="character" w:customStyle="1" w:styleId="Nierozpoznanawzmianka2">
    <w:name w:val="Nierozpoznana wzmianka2"/>
    <w:uiPriority w:val="99"/>
    <w:semiHidden/>
    <w:rsid w:val="001835AA"/>
    <w:rPr>
      <w:color w:val="808080"/>
      <w:shd w:val="clear" w:color="auto" w:fill="auto"/>
    </w:rPr>
  </w:style>
  <w:style w:type="character" w:customStyle="1" w:styleId="Nierozpoznanawzmianka3">
    <w:name w:val="Nierozpoznana wzmianka3"/>
    <w:uiPriority w:val="99"/>
    <w:semiHidden/>
    <w:unhideWhenUsed/>
    <w:rsid w:val="009638C2"/>
    <w:rPr>
      <w:color w:val="808080"/>
      <w:shd w:val="clear" w:color="auto" w:fill="E6E6E6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C357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7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7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71634">
          <w:marLeft w:val="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7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7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471648">
          <w:marLeft w:val="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7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47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70926">
          <w:marLeft w:val="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7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7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471097">
          <w:marLeft w:val="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7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47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7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7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7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7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47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7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7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7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7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7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70599">
          <w:marLeft w:val="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7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470808">
          <w:marLeft w:val="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7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7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470880">
          <w:marLeft w:val="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7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471361">
          <w:marLeft w:val="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7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471499">
          <w:marLeft w:val="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7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471542">
          <w:marLeft w:val="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7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471772">
          <w:marLeft w:val="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7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47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7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7064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59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7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7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7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47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7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71031">
          <w:marLeft w:val="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7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7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471577">
          <w:marLeft w:val="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7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47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7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47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7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7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7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7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7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7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7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7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704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155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4707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7176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4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717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47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7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7AE90-92DA-4968-BE2D-DF156B947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5149</Words>
  <Characters>34739</Characters>
  <Application>Microsoft Office Word</Application>
  <DocSecurity>0</DocSecurity>
  <Lines>289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Mielno, dnia 27</vt:lpstr>
    </vt:vector>
  </TitlesOfParts>
  <Company/>
  <LinksUpToDate>false</LinksUpToDate>
  <CharactersWithSpaces>39809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Mielno, dnia 27</dc:title>
  <dc:subject/>
  <dc:creator>Hanna Brzezińska</dc:creator>
  <cp:keywords/>
  <dc:description/>
  <cp:lastModifiedBy>k4</cp:lastModifiedBy>
  <cp:revision>2</cp:revision>
  <cp:lastPrinted>2017-09-11T10:14:00Z</cp:lastPrinted>
  <dcterms:created xsi:type="dcterms:W3CDTF">2021-09-01T13:05:00Z</dcterms:created>
  <dcterms:modified xsi:type="dcterms:W3CDTF">2021-09-01T13:05:00Z</dcterms:modified>
</cp:coreProperties>
</file>